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4405887"/>
        <w:docPartObj>
          <w:docPartGallery w:val="Cover Pages"/>
          <w:docPartUnique/>
        </w:docPartObj>
      </w:sdtPr>
      <w:sdtEndPr>
        <w:rPr>
          <w:rFonts w:cstheme="minorHAnsi"/>
          <w:sz w:val="28"/>
          <w:szCs w:val="28"/>
        </w:rPr>
      </w:sdtEndPr>
      <w:sdtContent>
        <w:p w14:paraId="4D627FCC" w14:textId="77777777" w:rsidR="004A24AA" w:rsidRDefault="004A24AA"/>
        <w:p w14:paraId="56CD9145" w14:textId="77777777" w:rsidR="004A24AA" w:rsidRDefault="004A24AA">
          <w:pPr>
            <w:rPr>
              <w:rFonts w:cstheme="minorHAnsi"/>
              <w:sz w:val="28"/>
              <w:szCs w:val="28"/>
            </w:rPr>
          </w:pPr>
          <w:r>
            <w:rPr>
              <w:noProof/>
              <w:lang w:eastAsia="da-DK"/>
            </w:rPr>
            <mc:AlternateContent>
              <mc:Choice Requires="wpg">
                <w:drawing>
                  <wp:anchor distT="0" distB="0" distL="114300" distR="114300" simplePos="0" relativeHeight="251659264" behindDoc="1" locked="0" layoutInCell="1" allowOverlap="1" wp14:anchorId="5110D9E3" wp14:editId="0E83A87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uppe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Kombinationstegning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E39CEE9" w14:textId="77777777" w:rsidR="00882DF0" w:rsidRDefault="002825C1">
                                  <w:pPr>
                                    <w:rPr>
                                      <w:color w:val="FFFFFF" w:themeColor="background1"/>
                                      <w:sz w:val="72"/>
                                      <w:szCs w:val="72"/>
                                    </w:rPr>
                                  </w:pPr>
                                  <w:sdt>
                                    <w:sdtPr>
                                      <w:rPr>
                                        <w:color w:val="FFFFFF" w:themeColor="background1"/>
                                        <w:sz w:val="72"/>
                                        <w:szCs w:val="72"/>
                                      </w:rPr>
                                      <w:alias w:val="Titel"/>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882DF0">
                                        <w:rPr>
                                          <w:color w:val="FFFFFF" w:themeColor="background1"/>
                                          <w:sz w:val="72"/>
                                          <w:szCs w:val="72"/>
                                        </w:rPr>
                                        <w:t>Tilbage til livet efter hjernerystelse</w:t>
                                      </w:r>
                                    </w:sdtContent>
                                  </w:sdt>
                                </w:p>
                              </w:txbxContent>
                            </wps:txbx>
                            <wps:bodyPr rot="0" vert="horz" wrap="square" lIns="914400" tIns="1097280" rIns="1097280" bIns="1097280" anchor="b" anchorCtr="0" upright="1">
                              <a:noAutofit/>
                            </wps:bodyPr>
                          </wps:wsp>
                          <wps:wsp>
                            <wps:cNvPr id="127" name="Kombinationstegning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5110D9E3" id="Gruppe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">
                    <o:lock v:ext="edit" aspectratio="t"/>
                    <v:shape id="Kombinationstegning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4E39CEE9" w14:textId="77777777" w:rsidR="00882DF0" w:rsidRDefault="00882DF0">
                            <w:pPr>
                              <w:rPr>
                                <w:color w:val="FFFFFF" w:themeColor="background1"/>
                                <w:sz w:val="72"/>
                                <w:szCs w:val="72"/>
                              </w:rPr>
                            </w:pPr>
                            <w:sdt>
                              <w:sdtPr>
                                <w:rPr>
                                  <w:color w:val="FFFFFF" w:themeColor="background1"/>
                                  <w:sz w:val="72"/>
                                  <w:szCs w:val="72"/>
                                </w:rPr>
                                <w:alias w:val="Titel"/>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Tilbage til livet efter hjernerystelse</w:t>
                                </w:r>
                              </w:sdtContent>
                            </w:sdt>
                          </w:p>
                        </w:txbxContent>
                      </v:textbox>
                    </v:shape>
                    <v:shape id="Kombinationstegning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da-DK"/>
            </w:rPr>
            <mc:AlternateContent>
              <mc:Choice Requires="wps">
                <w:drawing>
                  <wp:anchor distT="0" distB="0" distL="114300" distR="114300" simplePos="0" relativeHeight="251662336" behindDoc="0" locked="0" layoutInCell="1" allowOverlap="1" wp14:anchorId="6BE1BBC2" wp14:editId="4DECF0F8">
                    <wp:simplePos x="0" y="0"/>
                    <wp:positionH relativeFrom="page">
                      <wp:align>center</wp:align>
                    </wp:positionH>
                    <wp:positionV relativeFrom="margin">
                      <wp:align>bottom</wp:align>
                    </wp:positionV>
                    <wp:extent cx="5753100" cy="146304"/>
                    <wp:effectExtent l="0" t="0" r="0" b="5715"/>
                    <wp:wrapSquare wrapText="bothSides"/>
                    <wp:docPr id="128" name="Tekstfelt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1E4C4D" w14:textId="77777777" w:rsidR="00882DF0" w:rsidRDefault="002825C1">
                                <w:pPr>
                                  <w:pStyle w:val="Ingenafstand"/>
                                  <w:rPr>
                                    <w:color w:val="7F7F7F" w:themeColor="text1" w:themeTint="80"/>
                                    <w:sz w:val="18"/>
                                    <w:szCs w:val="18"/>
                                  </w:rPr>
                                </w:pPr>
                                <w:sdt>
                                  <w:sdtPr>
                                    <w:rPr>
                                      <w:caps/>
                                      <w:color w:val="7F7F7F" w:themeColor="text1" w:themeTint="80"/>
                                      <w:sz w:val="18"/>
                                      <w:szCs w:val="18"/>
                                    </w:rPr>
                                    <w:alias w:val="Firma"/>
                                    <w:tag w:val=""/>
                                    <w:id w:val="-1880927279"/>
                                    <w:dataBinding w:prefixMappings="xmlns:ns0='http://schemas.openxmlformats.org/officeDocument/2006/extended-properties' " w:xpath="/ns0:Properties[1]/ns0:Company[1]" w:storeItemID="{6668398D-A668-4E3E-A5EB-62B293D839F1}"/>
                                    <w:text/>
                                  </w:sdtPr>
                                  <w:sdtEndPr/>
                                  <w:sdtContent>
                                    <w:r w:rsidR="00882DF0">
                                      <w:rPr>
                                        <w:caps/>
                                        <w:color w:val="7F7F7F" w:themeColor="text1" w:themeTint="80"/>
                                        <w:sz w:val="18"/>
                                        <w:szCs w:val="18"/>
                                      </w:rPr>
                                      <w:t>Region Syddanmark</w:t>
                                    </w:r>
                                  </w:sdtContent>
                                </w:sdt>
                                <w:sdt>
                                  <w:sdtPr>
                                    <w:rPr>
                                      <w:color w:val="7F7F7F" w:themeColor="text1" w:themeTint="80"/>
                                      <w:sz w:val="18"/>
                                      <w:szCs w:val="18"/>
                                    </w:rPr>
                                    <w:alias w:val="Adresse"/>
                                    <w:tag w:val=""/>
                                    <w:id w:val="-1023088507"/>
                                    <w:showingPlcHdr/>
                                    <w:dataBinding w:prefixMappings="xmlns:ns0='http://schemas.microsoft.com/office/2006/coverPageProps' " w:xpath="/ns0:CoverPageProperties[1]/ns0:CompanyAddress[1]" w:storeItemID="{55AF091B-3C7A-41E3-B477-F2FDAA23CFDA}"/>
                                    <w:text/>
                                  </w:sdtPr>
                                  <w:sdtEndPr/>
                                  <w:sdtContent>
                                    <w:r w:rsidR="00882DF0">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6BE1BBC2" id="_x0000_t202" coordsize="21600,21600" o:spt="202" path="m,l,21600r21600,l21600,xe">
                    <v:stroke joinstyle="miter"/>
                    <v:path gradientshapeok="t" o:connecttype="rect"/>
                  </v:shapetype>
                  <v:shape id="Tekstfelt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" filled="f" stroked="f" strokeweight=".5pt">
                    <v:textbox style="mso-fit-shape-to-text:t" inset="1in,0,86.4pt,0">
                      <w:txbxContent>
                        <w:p w14:paraId="5E1E4C4D" w14:textId="77777777" w:rsidR="00882DF0" w:rsidRDefault="00882DF0">
                          <w:pPr>
                            <w:pStyle w:val="Ingenafstand"/>
                            <w:rPr>
                              <w:color w:val="7F7F7F" w:themeColor="text1" w:themeTint="80"/>
                              <w:sz w:val="18"/>
                              <w:szCs w:val="18"/>
                            </w:rPr>
                          </w:pPr>
                          <w:sdt>
                            <w:sdtPr>
                              <w:rPr>
                                <w:caps/>
                                <w:color w:val="7F7F7F" w:themeColor="text1" w:themeTint="80"/>
                                <w:sz w:val="18"/>
                                <w:szCs w:val="18"/>
                              </w:rPr>
                              <w:alias w:val="Firma"/>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Region Syddanmark</w:t>
                              </w:r>
                            </w:sdtContent>
                          </w:sdt>
                          <w:sdt>
                            <w:sdtPr>
                              <w:rPr>
                                <w:color w:val="7F7F7F" w:themeColor="text1" w:themeTint="80"/>
                                <w:sz w:val="18"/>
                                <w:szCs w:val="18"/>
                              </w:rPr>
                              <w:alias w:val="Adresse"/>
                              <w:tag w:val=""/>
                              <w:id w:val="-1023088507"/>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 xml:space="preserve">     </w:t>
                              </w:r>
                            </w:sdtContent>
                          </w:sdt>
                        </w:p>
                      </w:txbxContent>
                    </v:textbox>
                    <w10:wrap type="square" anchorx="page" anchory="margin"/>
                  </v:shape>
                </w:pict>
              </mc:Fallback>
            </mc:AlternateContent>
          </w:r>
          <w:r>
            <w:rPr>
              <w:noProof/>
              <w:lang w:eastAsia="da-DK"/>
            </w:rPr>
            <mc:AlternateContent>
              <mc:Choice Requires="wps">
                <w:drawing>
                  <wp:anchor distT="0" distB="0" distL="114300" distR="114300" simplePos="0" relativeHeight="251661312" behindDoc="0" locked="0" layoutInCell="1" allowOverlap="1" wp14:anchorId="15E53EBA" wp14:editId="16A416E0">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kstfelt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Undertitel"/>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0D82337E" w14:textId="77777777" w:rsidR="00882DF0" w:rsidRDefault="00882DF0">
                                    <w:pPr>
                                      <w:pStyle w:val="Ingenafstand"/>
                                      <w:spacing w:before="40" w:after="40"/>
                                      <w:rPr>
                                        <w:caps/>
                                        <w:color w:val="5B9BD5" w:themeColor="accent1"/>
                                        <w:sz w:val="28"/>
                                        <w:szCs w:val="28"/>
                                      </w:rPr>
                                    </w:pPr>
                                    <w:r>
                                      <w:rPr>
                                        <w:caps/>
                                        <w:color w:val="5B9BD5" w:themeColor="accent1"/>
                                        <w:sz w:val="28"/>
                                        <w:szCs w:val="28"/>
                                      </w:rPr>
                                      <w:t>Et koordineret, tværfagligt rehabiliteringsforløb</w:t>
                                    </w:r>
                                  </w:p>
                                </w:sdtContent>
                              </w:sdt>
                              <w:sdt>
                                <w:sdtPr>
                                  <w:rPr>
                                    <w:caps/>
                                    <w:color w:val="4472C4" w:themeColor="accent5"/>
                                    <w:sz w:val="24"/>
                                    <w:szCs w:val="24"/>
                                  </w:rPr>
                                  <w:alias w:val="Forfatte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56FE155B" w14:textId="77777777" w:rsidR="00882DF0" w:rsidRDefault="00882DF0">
                                    <w:pPr>
                                      <w:pStyle w:val="Ingenafstand"/>
                                      <w:spacing w:before="40" w:after="40"/>
                                      <w:rPr>
                                        <w:caps/>
                                        <w:color w:val="4472C4" w:themeColor="accent5"/>
                                        <w:sz w:val="24"/>
                                        <w:szCs w:val="24"/>
                                      </w:rPr>
                                    </w:pPr>
                                    <w:r>
                                      <w:rPr>
                                        <w:caps/>
                                        <w:color w:val="4472C4" w:themeColor="accent5"/>
                                        <w:sz w:val="24"/>
                                        <w:szCs w:val="24"/>
                                      </w:rPr>
                                      <w:t>Center for kommunikation og velfærdsteknologi</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15E53EBA" id="Tekstfelt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" filled="f" stroked="f" strokeweight=".5pt">
                    <v:textbox style="mso-fit-shape-to-text:t" inset="1in,0,86.4pt,0">
                      <w:txbxContent>
                        <w:sdt>
                          <w:sdtPr>
                            <w:rPr>
                              <w:caps/>
                              <w:color w:val="5B9BD5" w:themeColor="accent1"/>
                              <w:sz w:val="28"/>
                              <w:szCs w:val="28"/>
                            </w:rPr>
                            <w:alias w:val="Undertitel"/>
                            <w:tag w:val=""/>
                            <w:id w:val="-1452929454"/>
                            <w:dataBinding w:prefixMappings="xmlns:ns0='http://purl.org/dc/elements/1.1/' xmlns:ns1='http://schemas.openxmlformats.org/package/2006/metadata/core-properties' " w:xpath="/ns1:coreProperties[1]/ns0:subject[1]" w:storeItemID="{6C3C8BC8-F283-45AE-878A-BAB7291924A1}"/>
                            <w:text/>
                          </w:sdtPr>
                          <w:sdtContent>
                            <w:p w14:paraId="0D82337E" w14:textId="77777777" w:rsidR="00882DF0" w:rsidRDefault="00882DF0">
                              <w:pPr>
                                <w:pStyle w:val="Ingenafstand"/>
                                <w:spacing w:before="40" w:after="40"/>
                                <w:rPr>
                                  <w:caps/>
                                  <w:color w:val="5B9BD5" w:themeColor="accent1"/>
                                  <w:sz w:val="28"/>
                                  <w:szCs w:val="28"/>
                                </w:rPr>
                              </w:pPr>
                              <w:r>
                                <w:rPr>
                                  <w:caps/>
                                  <w:color w:val="5B9BD5" w:themeColor="accent1"/>
                                  <w:sz w:val="28"/>
                                  <w:szCs w:val="28"/>
                                </w:rPr>
                                <w:t>Et koordineret, tværfagligt rehabiliteringsforløb</w:t>
                              </w:r>
                            </w:p>
                          </w:sdtContent>
                        </w:sdt>
                        <w:sdt>
                          <w:sdtPr>
                            <w:rPr>
                              <w:caps/>
                              <w:color w:val="4472C4" w:themeColor="accent5"/>
                              <w:sz w:val="24"/>
                              <w:szCs w:val="24"/>
                            </w:rPr>
                            <w:alias w:val="Forfatter"/>
                            <w:tag w:val=""/>
                            <w:id w:val="-954487662"/>
                            <w:dataBinding w:prefixMappings="xmlns:ns0='http://purl.org/dc/elements/1.1/' xmlns:ns1='http://schemas.openxmlformats.org/package/2006/metadata/core-properties' " w:xpath="/ns1:coreProperties[1]/ns0:creator[1]" w:storeItemID="{6C3C8BC8-F283-45AE-878A-BAB7291924A1}"/>
                            <w:text/>
                          </w:sdtPr>
                          <w:sdtContent>
                            <w:p w14:paraId="56FE155B" w14:textId="77777777" w:rsidR="00882DF0" w:rsidRDefault="00882DF0">
                              <w:pPr>
                                <w:pStyle w:val="Ingenafstand"/>
                                <w:spacing w:before="40" w:after="40"/>
                                <w:rPr>
                                  <w:caps/>
                                  <w:color w:val="4472C4" w:themeColor="accent5"/>
                                  <w:sz w:val="24"/>
                                  <w:szCs w:val="24"/>
                                </w:rPr>
                              </w:pPr>
                              <w:r>
                                <w:rPr>
                                  <w:caps/>
                                  <w:color w:val="4472C4" w:themeColor="accent5"/>
                                  <w:sz w:val="24"/>
                                  <w:szCs w:val="24"/>
                                </w:rPr>
                                <w:t>Center for kommunikation og velfærdsteknologi</w:t>
                              </w:r>
                            </w:p>
                          </w:sdtContent>
                        </w:sdt>
                      </w:txbxContent>
                    </v:textbox>
                    <w10:wrap type="square" anchorx="page" anchory="page"/>
                  </v:shape>
                </w:pict>
              </mc:Fallback>
            </mc:AlternateContent>
          </w:r>
          <w:r>
            <w:rPr>
              <w:noProof/>
              <w:lang w:eastAsia="da-DK"/>
            </w:rPr>
            <mc:AlternateContent>
              <mc:Choice Requires="wps">
                <w:drawing>
                  <wp:anchor distT="0" distB="0" distL="114300" distR="114300" simplePos="0" relativeHeight="251660288" behindDoc="0" locked="0" layoutInCell="1" allowOverlap="1" wp14:anchorId="300E56C8" wp14:editId="3124147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ktangel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År"/>
                                  <w:tag w:val=""/>
                                  <w:id w:val="1595126926"/>
                                  <w:showingPlcHdr/>
                                  <w:dataBinding w:prefixMappings="xmlns:ns0='http://schemas.microsoft.com/office/2006/coverPageProps' " w:xpath="/ns0:CoverPageProperties[1]/ns0:PublishDate[1]" w:storeItemID="{55AF091B-3C7A-41E3-B477-F2FDAA23CFDA}"/>
                                  <w:date w:fullDate="2012-03-16T00:00:00Z">
                                    <w:dateFormat w:val="yyyy"/>
                                    <w:lid w:val="da-DK"/>
                                    <w:storeMappedDataAs w:val="dateTime"/>
                                    <w:calendar w:val="gregorian"/>
                                  </w:date>
                                </w:sdtPr>
                                <w:sdtEndPr/>
                                <w:sdtContent>
                                  <w:p w14:paraId="70A5ED2E" w14:textId="77777777" w:rsidR="00882DF0" w:rsidRDefault="00882DF0">
                                    <w:pPr>
                                      <w:pStyle w:val="Ingenafstand"/>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00E56C8" id="Rektangel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B8y+nRmwIAAJAFAAAOAAAAAAAAAAAAAAAAAC4CAABkcnMvZTJvRG9j&#10;LnhtbFBLAQItABQABgAIAAAAIQCIFWas2gAAAAQBAAAPAAAAAAAAAAAAAAAAAPUEAABkcnMvZG93&#10;bnJldi54bWxQSwUGAAAAAAQABADzAAAA/AUAAAAA&#10;" fillcolor="#5b9bd5 [3204]" stroked="f" strokeweight="1pt">
                    <v:path arrowok="t"/>
                    <o:lock v:ext="edit" aspectratio="t"/>
                    <v:textbox inset="3.6pt,,3.6pt">
                      <w:txbxContent>
                        <w:sdt>
                          <w:sdtPr>
                            <w:rPr>
                              <w:color w:val="FFFFFF" w:themeColor="background1"/>
                              <w:sz w:val="24"/>
                              <w:szCs w:val="24"/>
                            </w:rPr>
                            <w:alias w:val="År"/>
                            <w:tag w:val=""/>
                            <w:id w:val="1595126926"/>
                            <w:showingPlcHdr/>
                            <w:dataBinding w:prefixMappings="xmlns:ns0='http://schemas.microsoft.com/office/2006/coverPageProps' " w:xpath="/ns0:CoverPageProperties[1]/ns0:PublishDate[1]" w:storeItemID="{55AF091B-3C7A-41E3-B477-F2FDAA23CFDA}"/>
                            <w:date w:fullDate="2012-03-16T00:00:00Z">
                              <w:dateFormat w:val="yyyy"/>
                              <w:lid w:val="da-DK"/>
                              <w:storeMappedDataAs w:val="dateTime"/>
                              <w:calendar w:val="gregorian"/>
                            </w:date>
                          </w:sdtPr>
                          <w:sdtContent>
                            <w:p w14:paraId="70A5ED2E" w14:textId="77777777" w:rsidR="00882DF0" w:rsidRDefault="00882DF0">
                              <w:pPr>
                                <w:pStyle w:val="Ingenafstand"/>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rPr>
              <w:rFonts w:cstheme="minorHAnsi"/>
              <w:sz w:val="28"/>
              <w:szCs w:val="28"/>
            </w:rPr>
            <w:br w:type="page"/>
          </w:r>
        </w:p>
      </w:sdtContent>
    </w:sdt>
    <w:sdt>
      <w:sdtPr>
        <w:rPr>
          <w:rFonts w:asciiTheme="minorHAnsi" w:eastAsiaTheme="minorHAnsi" w:hAnsiTheme="minorHAnsi" w:cstheme="minorBidi"/>
          <w:color w:val="auto"/>
          <w:sz w:val="28"/>
          <w:szCs w:val="28"/>
          <w:lang w:eastAsia="en-US"/>
        </w:rPr>
        <w:id w:val="-152914956"/>
        <w:docPartObj>
          <w:docPartGallery w:val="Table of Contents"/>
          <w:docPartUnique/>
        </w:docPartObj>
      </w:sdtPr>
      <w:sdtEndPr>
        <w:rPr>
          <w:b/>
          <w:bCs/>
        </w:rPr>
      </w:sdtEndPr>
      <w:sdtContent>
        <w:p w14:paraId="274AEDF1" w14:textId="77777777" w:rsidR="00671915" w:rsidRPr="00AC1DE6" w:rsidRDefault="00671915" w:rsidP="00671915">
          <w:pPr>
            <w:pStyle w:val="Overskrift"/>
            <w:rPr>
              <w:sz w:val="24"/>
              <w:szCs w:val="24"/>
            </w:rPr>
          </w:pPr>
          <w:r w:rsidRPr="00AC1DE6">
            <w:rPr>
              <w:sz w:val="24"/>
              <w:szCs w:val="24"/>
            </w:rPr>
            <w:t>Indhold</w:t>
          </w:r>
        </w:p>
        <w:p w14:paraId="00970348" w14:textId="77777777" w:rsidR="00143DED" w:rsidRDefault="00671915">
          <w:pPr>
            <w:pStyle w:val="Indholdsfortegnelse1"/>
            <w:tabs>
              <w:tab w:val="left" w:pos="440"/>
              <w:tab w:val="right" w:leader="dot" w:pos="9628"/>
            </w:tabs>
            <w:rPr>
              <w:rFonts w:eastAsiaTheme="minorEastAsia"/>
              <w:noProof/>
              <w:lang w:eastAsia="da-DK"/>
            </w:rPr>
          </w:pPr>
          <w:r w:rsidRPr="00496FCF">
            <w:rPr>
              <w:sz w:val="28"/>
              <w:szCs w:val="28"/>
            </w:rPr>
            <w:fldChar w:fldCharType="begin"/>
          </w:r>
          <w:r w:rsidRPr="00496FCF">
            <w:rPr>
              <w:sz w:val="28"/>
              <w:szCs w:val="28"/>
            </w:rPr>
            <w:instrText xml:space="preserve"> TOC \o "1-3" \h \z \u </w:instrText>
          </w:r>
          <w:r w:rsidRPr="00496FCF">
            <w:rPr>
              <w:sz w:val="28"/>
              <w:szCs w:val="28"/>
            </w:rPr>
            <w:fldChar w:fldCharType="separate"/>
          </w:r>
          <w:hyperlink w:anchor="_Toc120783414" w:history="1">
            <w:r w:rsidR="00143DED" w:rsidRPr="001068D2">
              <w:rPr>
                <w:rStyle w:val="Hyperlink"/>
                <w:rFonts w:cstheme="minorHAnsi"/>
                <w:noProof/>
              </w:rPr>
              <w:t>1.</w:t>
            </w:r>
            <w:r w:rsidR="00143DED">
              <w:rPr>
                <w:rFonts w:eastAsiaTheme="minorEastAsia"/>
                <w:noProof/>
                <w:lang w:eastAsia="da-DK"/>
              </w:rPr>
              <w:tab/>
            </w:r>
            <w:r w:rsidR="00143DED" w:rsidRPr="001068D2">
              <w:rPr>
                <w:rStyle w:val="Hyperlink"/>
                <w:rFonts w:cstheme="minorHAnsi"/>
                <w:noProof/>
              </w:rPr>
              <w:t>Introduktion</w:t>
            </w:r>
            <w:r w:rsidR="00143DED">
              <w:rPr>
                <w:noProof/>
                <w:webHidden/>
              </w:rPr>
              <w:tab/>
            </w:r>
            <w:r w:rsidR="00143DED">
              <w:rPr>
                <w:noProof/>
                <w:webHidden/>
              </w:rPr>
              <w:fldChar w:fldCharType="begin"/>
            </w:r>
            <w:r w:rsidR="00143DED">
              <w:rPr>
                <w:noProof/>
                <w:webHidden/>
              </w:rPr>
              <w:instrText xml:space="preserve"> PAGEREF _Toc120783414 \h </w:instrText>
            </w:r>
            <w:r w:rsidR="00143DED">
              <w:rPr>
                <w:noProof/>
                <w:webHidden/>
              </w:rPr>
            </w:r>
            <w:r w:rsidR="00143DED">
              <w:rPr>
                <w:noProof/>
                <w:webHidden/>
              </w:rPr>
              <w:fldChar w:fldCharType="separate"/>
            </w:r>
            <w:r w:rsidR="00143DED">
              <w:rPr>
                <w:noProof/>
                <w:webHidden/>
              </w:rPr>
              <w:t>3</w:t>
            </w:r>
            <w:r w:rsidR="00143DED">
              <w:rPr>
                <w:noProof/>
                <w:webHidden/>
              </w:rPr>
              <w:fldChar w:fldCharType="end"/>
            </w:r>
          </w:hyperlink>
        </w:p>
        <w:p w14:paraId="3C6594A2" w14:textId="77777777" w:rsidR="00143DED" w:rsidRDefault="002825C1">
          <w:pPr>
            <w:pStyle w:val="Indholdsfortegnelse2"/>
            <w:tabs>
              <w:tab w:val="right" w:leader="dot" w:pos="9628"/>
            </w:tabs>
            <w:rPr>
              <w:rFonts w:eastAsiaTheme="minorEastAsia"/>
              <w:noProof/>
              <w:lang w:eastAsia="da-DK"/>
            </w:rPr>
          </w:pPr>
          <w:hyperlink w:anchor="_Toc120783415" w:history="1">
            <w:r w:rsidR="00143DED" w:rsidRPr="001068D2">
              <w:rPr>
                <w:rStyle w:val="Hyperlink"/>
                <w:rFonts w:cstheme="minorHAnsi"/>
                <w:noProof/>
              </w:rPr>
              <w:t>1.1 Baggrund</w:t>
            </w:r>
            <w:r w:rsidR="00143DED">
              <w:rPr>
                <w:noProof/>
                <w:webHidden/>
              </w:rPr>
              <w:tab/>
            </w:r>
            <w:r w:rsidR="00143DED">
              <w:rPr>
                <w:noProof/>
                <w:webHidden/>
              </w:rPr>
              <w:fldChar w:fldCharType="begin"/>
            </w:r>
            <w:r w:rsidR="00143DED">
              <w:rPr>
                <w:noProof/>
                <w:webHidden/>
              </w:rPr>
              <w:instrText xml:space="preserve"> PAGEREF _Toc120783415 \h </w:instrText>
            </w:r>
            <w:r w:rsidR="00143DED">
              <w:rPr>
                <w:noProof/>
                <w:webHidden/>
              </w:rPr>
            </w:r>
            <w:r w:rsidR="00143DED">
              <w:rPr>
                <w:noProof/>
                <w:webHidden/>
              </w:rPr>
              <w:fldChar w:fldCharType="separate"/>
            </w:r>
            <w:r w:rsidR="00143DED">
              <w:rPr>
                <w:noProof/>
                <w:webHidden/>
              </w:rPr>
              <w:t>3</w:t>
            </w:r>
            <w:r w:rsidR="00143DED">
              <w:rPr>
                <w:noProof/>
                <w:webHidden/>
              </w:rPr>
              <w:fldChar w:fldCharType="end"/>
            </w:r>
          </w:hyperlink>
        </w:p>
        <w:p w14:paraId="2003DC87" w14:textId="77777777" w:rsidR="00143DED" w:rsidRDefault="002825C1">
          <w:pPr>
            <w:pStyle w:val="Indholdsfortegnelse2"/>
            <w:tabs>
              <w:tab w:val="right" w:leader="dot" w:pos="9628"/>
            </w:tabs>
            <w:rPr>
              <w:rFonts w:eastAsiaTheme="minorEastAsia"/>
              <w:noProof/>
              <w:lang w:eastAsia="da-DK"/>
            </w:rPr>
          </w:pPr>
          <w:hyperlink w:anchor="_Toc120783416" w:history="1">
            <w:r w:rsidR="00143DED" w:rsidRPr="001068D2">
              <w:rPr>
                <w:rStyle w:val="Hyperlink"/>
                <w:rFonts w:cstheme="minorHAnsi"/>
                <w:noProof/>
              </w:rPr>
              <w:t>1.2 Formål</w:t>
            </w:r>
            <w:r w:rsidR="00143DED">
              <w:rPr>
                <w:noProof/>
                <w:webHidden/>
              </w:rPr>
              <w:tab/>
            </w:r>
            <w:r w:rsidR="00143DED">
              <w:rPr>
                <w:noProof/>
                <w:webHidden/>
              </w:rPr>
              <w:fldChar w:fldCharType="begin"/>
            </w:r>
            <w:r w:rsidR="00143DED">
              <w:rPr>
                <w:noProof/>
                <w:webHidden/>
              </w:rPr>
              <w:instrText xml:space="preserve"> PAGEREF _Toc120783416 \h </w:instrText>
            </w:r>
            <w:r w:rsidR="00143DED">
              <w:rPr>
                <w:noProof/>
                <w:webHidden/>
              </w:rPr>
            </w:r>
            <w:r w:rsidR="00143DED">
              <w:rPr>
                <w:noProof/>
                <w:webHidden/>
              </w:rPr>
              <w:fldChar w:fldCharType="separate"/>
            </w:r>
            <w:r w:rsidR="00143DED">
              <w:rPr>
                <w:noProof/>
                <w:webHidden/>
              </w:rPr>
              <w:t>3</w:t>
            </w:r>
            <w:r w:rsidR="00143DED">
              <w:rPr>
                <w:noProof/>
                <w:webHidden/>
              </w:rPr>
              <w:fldChar w:fldCharType="end"/>
            </w:r>
          </w:hyperlink>
        </w:p>
        <w:p w14:paraId="4F2FE588" w14:textId="77777777" w:rsidR="00143DED" w:rsidRDefault="002825C1">
          <w:pPr>
            <w:pStyle w:val="Indholdsfortegnelse1"/>
            <w:tabs>
              <w:tab w:val="left" w:pos="440"/>
              <w:tab w:val="right" w:leader="dot" w:pos="9628"/>
            </w:tabs>
            <w:rPr>
              <w:rFonts w:eastAsiaTheme="minorEastAsia"/>
              <w:noProof/>
              <w:lang w:eastAsia="da-DK"/>
            </w:rPr>
          </w:pPr>
          <w:hyperlink w:anchor="_Toc120783417" w:history="1">
            <w:r w:rsidR="00143DED" w:rsidRPr="001068D2">
              <w:rPr>
                <w:rStyle w:val="Hyperlink"/>
                <w:rFonts w:cstheme="minorHAnsi"/>
                <w:noProof/>
              </w:rPr>
              <w:t>2.</w:t>
            </w:r>
            <w:r w:rsidR="00143DED">
              <w:rPr>
                <w:rFonts w:eastAsiaTheme="minorEastAsia"/>
                <w:noProof/>
                <w:lang w:eastAsia="da-DK"/>
              </w:rPr>
              <w:tab/>
            </w:r>
            <w:r w:rsidR="00143DED" w:rsidRPr="001068D2">
              <w:rPr>
                <w:rStyle w:val="Hyperlink"/>
                <w:rFonts w:cstheme="minorHAnsi"/>
                <w:noProof/>
              </w:rPr>
              <w:t>Metode</w:t>
            </w:r>
            <w:r w:rsidR="00143DED">
              <w:rPr>
                <w:noProof/>
                <w:webHidden/>
              </w:rPr>
              <w:tab/>
            </w:r>
            <w:r w:rsidR="00143DED">
              <w:rPr>
                <w:noProof/>
                <w:webHidden/>
              </w:rPr>
              <w:fldChar w:fldCharType="begin"/>
            </w:r>
            <w:r w:rsidR="00143DED">
              <w:rPr>
                <w:noProof/>
                <w:webHidden/>
              </w:rPr>
              <w:instrText xml:space="preserve"> PAGEREF _Toc120783417 \h </w:instrText>
            </w:r>
            <w:r w:rsidR="00143DED">
              <w:rPr>
                <w:noProof/>
                <w:webHidden/>
              </w:rPr>
            </w:r>
            <w:r w:rsidR="00143DED">
              <w:rPr>
                <w:noProof/>
                <w:webHidden/>
              </w:rPr>
              <w:fldChar w:fldCharType="separate"/>
            </w:r>
            <w:r w:rsidR="00143DED">
              <w:rPr>
                <w:noProof/>
                <w:webHidden/>
              </w:rPr>
              <w:t>3</w:t>
            </w:r>
            <w:r w:rsidR="00143DED">
              <w:rPr>
                <w:noProof/>
                <w:webHidden/>
              </w:rPr>
              <w:fldChar w:fldCharType="end"/>
            </w:r>
          </w:hyperlink>
        </w:p>
        <w:p w14:paraId="7B857EF9" w14:textId="77777777" w:rsidR="00143DED" w:rsidRDefault="002825C1">
          <w:pPr>
            <w:pStyle w:val="Indholdsfortegnelse2"/>
            <w:tabs>
              <w:tab w:val="right" w:leader="dot" w:pos="9628"/>
            </w:tabs>
            <w:rPr>
              <w:rFonts w:eastAsiaTheme="minorEastAsia"/>
              <w:noProof/>
              <w:lang w:eastAsia="da-DK"/>
            </w:rPr>
          </w:pPr>
          <w:hyperlink w:anchor="_Toc120783418" w:history="1">
            <w:r w:rsidR="00143DED" w:rsidRPr="001068D2">
              <w:rPr>
                <w:rStyle w:val="Hyperlink"/>
                <w:rFonts w:cstheme="minorHAnsi"/>
                <w:noProof/>
              </w:rPr>
              <w:t>2.1 Deltagere</w:t>
            </w:r>
            <w:r w:rsidR="00143DED">
              <w:rPr>
                <w:noProof/>
                <w:webHidden/>
              </w:rPr>
              <w:tab/>
            </w:r>
            <w:r w:rsidR="00143DED">
              <w:rPr>
                <w:noProof/>
                <w:webHidden/>
              </w:rPr>
              <w:fldChar w:fldCharType="begin"/>
            </w:r>
            <w:r w:rsidR="00143DED">
              <w:rPr>
                <w:noProof/>
                <w:webHidden/>
              </w:rPr>
              <w:instrText xml:space="preserve"> PAGEREF _Toc120783418 \h </w:instrText>
            </w:r>
            <w:r w:rsidR="00143DED">
              <w:rPr>
                <w:noProof/>
                <w:webHidden/>
              </w:rPr>
            </w:r>
            <w:r w:rsidR="00143DED">
              <w:rPr>
                <w:noProof/>
                <w:webHidden/>
              </w:rPr>
              <w:fldChar w:fldCharType="separate"/>
            </w:r>
            <w:r w:rsidR="00143DED">
              <w:rPr>
                <w:noProof/>
                <w:webHidden/>
              </w:rPr>
              <w:t>3</w:t>
            </w:r>
            <w:r w:rsidR="00143DED">
              <w:rPr>
                <w:noProof/>
                <w:webHidden/>
              </w:rPr>
              <w:fldChar w:fldCharType="end"/>
            </w:r>
          </w:hyperlink>
        </w:p>
        <w:p w14:paraId="4B651E3A" w14:textId="77777777" w:rsidR="00143DED" w:rsidRDefault="002825C1">
          <w:pPr>
            <w:pStyle w:val="Indholdsfortegnelse2"/>
            <w:tabs>
              <w:tab w:val="right" w:leader="dot" w:pos="9628"/>
            </w:tabs>
            <w:rPr>
              <w:rFonts w:eastAsiaTheme="minorEastAsia"/>
              <w:noProof/>
              <w:lang w:eastAsia="da-DK"/>
            </w:rPr>
          </w:pPr>
          <w:hyperlink w:anchor="_Toc120783419" w:history="1">
            <w:r w:rsidR="00143DED" w:rsidRPr="001068D2">
              <w:rPr>
                <w:rStyle w:val="Hyperlink"/>
                <w:rFonts w:cstheme="minorHAnsi"/>
                <w:noProof/>
              </w:rPr>
              <w:t>2.2 Intervention</w:t>
            </w:r>
            <w:r w:rsidR="00143DED">
              <w:rPr>
                <w:noProof/>
                <w:webHidden/>
              </w:rPr>
              <w:tab/>
            </w:r>
            <w:r w:rsidR="00143DED">
              <w:rPr>
                <w:noProof/>
                <w:webHidden/>
              </w:rPr>
              <w:fldChar w:fldCharType="begin"/>
            </w:r>
            <w:r w:rsidR="00143DED">
              <w:rPr>
                <w:noProof/>
                <w:webHidden/>
              </w:rPr>
              <w:instrText xml:space="preserve"> PAGEREF _Toc120783419 \h </w:instrText>
            </w:r>
            <w:r w:rsidR="00143DED">
              <w:rPr>
                <w:noProof/>
                <w:webHidden/>
              </w:rPr>
            </w:r>
            <w:r w:rsidR="00143DED">
              <w:rPr>
                <w:noProof/>
                <w:webHidden/>
              </w:rPr>
              <w:fldChar w:fldCharType="separate"/>
            </w:r>
            <w:r w:rsidR="00143DED">
              <w:rPr>
                <w:noProof/>
                <w:webHidden/>
              </w:rPr>
              <w:t>4</w:t>
            </w:r>
            <w:r w:rsidR="00143DED">
              <w:rPr>
                <w:noProof/>
                <w:webHidden/>
              </w:rPr>
              <w:fldChar w:fldCharType="end"/>
            </w:r>
          </w:hyperlink>
        </w:p>
        <w:p w14:paraId="01457602" w14:textId="77777777" w:rsidR="00143DED" w:rsidRDefault="002825C1">
          <w:pPr>
            <w:pStyle w:val="Indholdsfortegnelse1"/>
            <w:tabs>
              <w:tab w:val="left" w:pos="440"/>
              <w:tab w:val="right" w:leader="dot" w:pos="9628"/>
            </w:tabs>
            <w:rPr>
              <w:rFonts w:eastAsiaTheme="minorEastAsia"/>
              <w:noProof/>
              <w:lang w:eastAsia="da-DK"/>
            </w:rPr>
          </w:pPr>
          <w:hyperlink w:anchor="_Toc120783420" w:history="1">
            <w:r w:rsidR="00143DED" w:rsidRPr="001068D2">
              <w:rPr>
                <w:rStyle w:val="Hyperlink"/>
                <w:rFonts w:cstheme="minorHAnsi"/>
                <w:noProof/>
              </w:rPr>
              <w:t>3.</w:t>
            </w:r>
            <w:r w:rsidR="00143DED">
              <w:rPr>
                <w:rFonts w:eastAsiaTheme="minorEastAsia"/>
                <w:noProof/>
                <w:lang w:eastAsia="da-DK"/>
              </w:rPr>
              <w:tab/>
            </w:r>
            <w:r w:rsidR="00143DED" w:rsidRPr="001068D2">
              <w:rPr>
                <w:rStyle w:val="Hyperlink"/>
                <w:rFonts w:cstheme="minorHAnsi"/>
                <w:noProof/>
              </w:rPr>
              <w:t>Analysemetoder</w:t>
            </w:r>
            <w:r w:rsidR="00143DED">
              <w:rPr>
                <w:noProof/>
                <w:webHidden/>
              </w:rPr>
              <w:tab/>
            </w:r>
            <w:r w:rsidR="00143DED">
              <w:rPr>
                <w:noProof/>
                <w:webHidden/>
              </w:rPr>
              <w:fldChar w:fldCharType="begin"/>
            </w:r>
            <w:r w:rsidR="00143DED">
              <w:rPr>
                <w:noProof/>
                <w:webHidden/>
              </w:rPr>
              <w:instrText xml:space="preserve"> PAGEREF _Toc120783420 \h </w:instrText>
            </w:r>
            <w:r w:rsidR="00143DED">
              <w:rPr>
                <w:noProof/>
                <w:webHidden/>
              </w:rPr>
            </w:r>
            <w:r w:rsidR="00143DED">
              <w:rPr>
                <w:noProof/>
                <w:webHidden/>
              </w:rPr>
              <w:fldChar w:fldCharType="separate"/>
            </w:r>
            <w:r w:rsidR="00143DED">
              <w:rPr>
                <w:noProof/>
                <w:webHidden/>
              </w:rPr>
              <w:t>5</w:t>
            </w:r>
            <w:r w:rsidR="00143DED">
              <w:rPr>
                <w:noProof/>
                <w:webHidden/>
              </w:rPr>
              <w:fldChar w:fldCharType="end"/>
            </w:r>
          </w:hyperlink>
        </w:p>
        <w:p w14:paraId="60CCE385" w14:textId="77777777" w:rsidR="00143DED" w:rsidRDefault="002825C1">
          <w:pPr>
            <w:pStyle w:val="Indholdsfortegnelse1"/>
            <w:tabs>
              <w:tab w:val="left" w:pos="440"/>
              <w:tab w:val="right" w:leader="dot" w:pos="9628"/>
            </w:tabs>
            <w:rPr>
              <w:rFonts w:eastAsiaTheme="minorEastAsia"/>
              <w:noProof/>
              <w:lang w:eastAsia="da-DK"/>
            </w:rPr>
          </w:pPr>
          <w:hyperlink w:anchor="_Toc120783421" w:history="1">
            <w:r w:rsidR="00143DED" w:rsidRPr="001068D2">
              <w:rPr>
                <w:rStyle w:val="Hyperlink"/>
                <w:rFonts w:cstheme="minorHAnsi"/>
                <w:noProof/>
              </w:rPr>
              <w:t>4.</w:t>
            </w:r>
            <w:r w:rsidR="00143DED">
              <w:rPr>
                <w:rFonts w:eastAsiaTheme="minorEastAsia"/>
                <w:noProof/>
                <w:lang w:eastAsia="da-DK"/>
              </w:rPr>
              <w:tab/>
            </w:r>
            <w:r w:rsidR="00143DED" w:rsidRPr="001068D2">
              <w:rPr>
                <w:rStyle w:val="Hyperlink"/>
                <w:rFonts w:cstheme="minorHAnsi"/>
                <w:noProof/>
              </w:rPr>
              <w:t>Resultater</w:t>
            </w:r>
            <w:r w:rsidR="00143DED">
              <w:rPr>
                <w:noProof/>
                <w:webHidden/>
              </w:rPr>
              <w:tab/>
            </w:r>
            <w:r w:rsidR="00143DED">
              <w:rPr>
                <w:noProof/>
                <w:webHidden/>
              </w:rPr>
              <w:fldChar w:fldCharType="begin"/>
            </w:r>
            <w:r w:rsidR="00143DED">
              <w:rPr>
                <w:noProof/>
                <w:webHidden/>
              </w:rPr>
              <w:instrText xml:space="preserve"> PAGEREF _Toc120783421 \h </w:instrText>
            </w:r>
            <w:r w:rsidR="00143DED">
              <w:rPr>
                <w:noProof/>
                <w:webHidden/>
              </w:rPr>
            </w:r>
            <w:r w:rsidR="00143DED">
              <w:rPr>
                <w:noProof/>
                <w:webHidden/>
              </w:rPr>
              <w:fldChar w:fldCharType="separate"/>
            </w:r>
            <w:r w:rsidR="00143DED">
              <w:rPr>
                <w:noProof/>
                <w:webHidden/>
              </w:rPr>
              <w:t>5</w:t>
            </w:r>
            <w:r w:rsidR="00143DED">
              <w:rPr>
                <w:noProof/>
                <w:webHidden/>
              </w:rPr>
              <w:fldChar w:fldCharType="end"/>
            </w:r>
          </w:hyperlink>
        </w:p>
        <w:p w14:paraId="2F415962" w14:textId="77777777" w:rsidR="00143DED" w:rsidRDefault="002825C1">
          <w:pPr>
            <w:pStyle w:val="Indholdsfortegnelse2"/>
            <w:tabs>
              <w:tab w:val="right" w:leader="dot" w:pos="9628"/>
            </w:tabs>
            <w:rPr>
              <w:rFonts w:eastAsiaTheme="minorEastAsia"/>
              <w:noProof/>
              <w:lang w:eastAsia="da-DK"/>
            </w:rPr>
          </w:pPr>
          <w:hyperlink w:anchor="_Toc120783422" w:history="1">
            <w:r w:rsidR="00143DED" w:rsidRPr="001068D2">
              <w:rPr>
                <w:rStyle w:val="Hyperlink"/>
                <w:rFonts w:cstheme="minorHAnsi"/>
                <w:noProof/>
              </w:rPr>
              <w:t>4.1 Neuropsykolog</w:t>
            </w:r>
            <w:r w:rsidR="00143DED">
              <w:rPr>
                <w:noProof/>
                <w:webHidden/>
              </w:rPr>
              <w:tab/>
            </w:r>
            <w:r w:rsidR="00143DED">
              <w:rPr>
                <w:noProof/>
                <w:webHidden/>
              </w:rPr>
              <w:fldChar w:fldCharType="begin"/>
            </w:r>
            <w:r w:rsidR="00143DED">
              <w:rPr>
                <w:noProof/>
                <w:webHidden/>
              </w:rPr>
              <w:instrText xml:space="preserve"> PAGEREF _Toc120783422 \h </w:instrText>
            </w:r>
            <w:r w:rsidR="00143DED">
              <w:rPr>
                <w:noProof/>
                <w:webHidden/>
              </w:rPr>
            </w:r>
            <w:r w:rsidR="00143DED">
              <w:rPr>
                <w:noProof/>
                <w:webHidden/>
              </w:rPr>
              <w:fldChar w:fldCharType="separate"/>
            </w:r>
            <w:r w:rsidR="00143DED">
              <w:rPr>
                <w:noProof/>
                <w:webHidden/>
              </w:rPr>
              <w:t>5</w:t>
            </w:r>
            <w:r w:rsidR="00143DED">
              <w:rPr>
                <w:noProof/>
                <w:webHidden/>
              </w:rPr>
              <w:fldChar w:fldCharType="end"/>
            </w:r>
          </w:hyperlink>
        </w:p>
        <w:p w14:paraId="790ED166" w14:textId="77777777" w:rsidR="00143DED" w:rsidRDefault="002825C1">
          <w:pPr>
            <w:pStyle w:val="Indholdsfortegnelse2"/>
            <w:tabs>
              <w:tab w:val="right" w:leader="dot" w:pos="9628"/>
            </w:tabs>
            <w:rPr>
              <w:rFonts w:eastAsiaTheme="minorEastAsia"/>
              <w:noProof/>
              <w:lang w:eastAsia="da-DK"/>
            </w:rPr>
          </w:pPr>
          <w:hyperlink w:anchor="_Toc120783423" w:history="1">
            <w:r w:rsidR="00143DED" w:rsidRPr="001068D2">
              <w:rPr>
                <w:rStyle w:val="Hyperlink"/>
                <w:rFonts w:cstheme="minorHAnsi"/>
                <w:noProof/>
              </w:rPr>
              <w:t>4.2 Neurooptometrist</w:t>
            </w:r>
            <w:r w:rsidR="00143DED">
              <w:rPr>
                <w:noProof/>
                <w:webHidden/>
              </w:rPr>
              <w:tab/>
            </w:r>
            <w:r w:rsidR="00143DED">
              <w:rPr>
                <w:noProof/>
                <w:webHidden/>
              </w:rPr>
              <w:fldChar w:fldCharType="begin"/>
            </w:r>
            <w:r w:rsidR="00143DED">
              <w:rPr>
                <w:noProof/>
                <w:webHidden/>
              </w:rPr>
              <w:instrText xml:space="preserve"> PAGEREF _Toc120783423 \h </w:instrText>
            </w:r>
            <w:r w:rsidR="00143DED">
              <w:rPr>
                <w:noProof/>
                <w:webHidden/>
              </w:rPr>
            </w:r>
            <w:r w:rsidR="00143DED">
              <w:rPr>
                <w:noProof/>
                <w:webHidden/>
              </w:rPr>
              <w:fldChar w:fldCharType="separate"/>
            </w:r>
            <w:r w:rsidR="00143DED">
              <w:rPr>
                <w:noProof/>
                <w:webHidden/>
              </w:rPr>
              <w:t>5</w:t>
            </w:r>
            <w:r w:rsidR="00143DED">
              <w:rPr>
                <w:noProof/>
                <w:webHidden/>
              </w:rPr>
              <w:fldChar w:fldCharType="end"/>
            </w:r>
          </w:hyperlink>
        </w:p>
        <w:p w14:paraId="48843D3A" w14:textId="77777777" w:rsidR="00143DED" w:rsidRDefault="002825C1">
          <w:pPr>
            <w:pStyle w:val="Indholdsfortegnelse2"/>
            <w:tabs>
              <w:tab w:val="right" w:leader="dot" w:pos="9628"/>
            </w:tabs>
            <w:rPr>
              <w:rFonts w:eastAsiaTheme="minorEastAsia"/>
              <w:noProof/>
              <w:lang w:eastAsia="da-DK"/>
            </w:rPr>
          </w:pPr>
          <w:hyperlink w:anchor="_Toc120783424" w:history="1">
            <w:r w:rsidR="00143DED" w:rsidRPr="001068D2">
              <w:rPr>
                <w:rStyle w:val="Hyperlink"/>
                <w:rFonts w:cstheme="minorHAnsi"/>
                <w:noProof/>
              </w:rPr>
              <w:t>4.3 Arbejdssituation</w:t>
            </w:r>
            <w:r w:rsidR="00143DED">
              <w:rPr>
                <w:noProof/>
                <w:webHidden/>
              </w:rPr>
              <w:tab/>
            </w:r>
            <w:r w:rsidR="00143DED">
              <w:rPr>
                <w:noProof/>
                <w:webHidden/>
              </w:rPr>
              <w:fldChar w:fldCharType="begin"/>
            </w:r>
            <w:r w:rsidR="00143DED">
              <w:rPr>
                <w:noProof/>
                <w:webHidden/>
              </w:rPr>
              <w:instrText xml:space="preserve"> PAGEREF _Toc120783424 \h </w:instrText>
            </w:r>
            <w:r w:rsidR="00143DED">
              <w:rPr>
                <w:noProof/>
                <w:webHidden/>
              </w:rPr>
            </w:r>
            <w:r w:rsidR="00143DED">
              <w:rPr>
                <w:noProof/>
                <w:webHidden/>
              </w:rPr>
              <w:fldChar w:fldCharType="separate"/>
            </w:r>
            <w:r w:rsidR="00143DED">
              <w:rPr>
                <w:noProof/>
                <w:webHidden/>
              </w:rPr>
              <w:t>6</w:t>
            </w:r>
            <w:r w:rsidR="00143DED">
              <w:rPr>
                <w:noProof/>
                <w:webHidden/>
              </w:rPr>
              <w:fldChar w:fldCharType="end"/>
            </w:r>
          </w:hyperlink>
        </w:p>
        <w:p w14:paraId="142DA7A0" w14:textId="77777777" w:rsidR="00143DED" w:rsidRDefault="002825C1">
          <w:pPr>
            <w:pStyle w:val="Indholdsfortegnelse2"/>
            <w:tabs>
              <w:tab w:val="right" w:leader="dot" w:pos="9628"/>
            </w:tabs>
            <w:rPr>
              <w:rFonts w:eastAsiaTheme="minorEastAsia"/>
              <w:noProof/>
              <w:lang w:eastAsia="da-DK"/>
            </w:rPr>
          </w:pPr>
          <w:hyperlink w:anchor="_Toc120783425" w:history="1">
            <w:r w:rsidR="00143DED" w:rsidRPr="001068D2">
              <w:rPr>
                <w:rStyle w:val="Hyperlink"/>
                <w:rFonts w:cstheme="minorHAnsi"/>
                <w:noProof/>
              </w:rPr>
              <w:t>4.4 Symptomer</w:t>
            </w:r>
            <w:r w:rsidR="00143DED">
              <w:rPr>
                <w:noProof/>
                <w:webHidden/>
              </w:rPr>
              <w:tab/>
            </w:r>
            <w:r w:rsidR="00143DED">
              <w:rPr>
                <w:noProof/>
                <w:webHidden/>
              </w:rPr>
              <w:fldChar w:fldCharType="begin"/>
            </w:r>
            <w:r w:rsidR="00143DED">
              <w:rPr>
                <w:noProof/>
                <w:webHidden/>
              </w:rPr>
              <w:instrText xml:space="preserve"> PAGEREF _Toc120783425 \h </w:instrText>
            </w:r>
            <w:r w:rsidR="00143DED">
              <w:rPr>
                <w:noProof/>
                <w:webHidden/>
              </w:rPr>
            </w:r>
            <w:r w:rsidR="00143DED">
              <w:rPr>
                <w:noProof/>
                <w:webHidden/>
              </w:rPr>
              <w:fldChar w:fldCharType="separate"/>
            </w:r>
            <w:r w:rsidR="00143DED">
              <w:rPr>
                <w:noProof/>
                <w:webHidden/>
              </w:rPr>
              <w:t>6</w:t>
            </w:r>
            <w:r w:rsidR="00143DED">
              <w:rPr>
                <w:noProof/>
                <w:webHidden/>
              </w:rPr>
              <w:fldChar w:fldCharType="end"/>
            </w:r>
          </w:hyperlink>
        </w:p>
        <w:p w14:paraId="36845887" w14:textId="77777777" w:rsidR="00143DED" w:rsidRDefault="002825C1">
          <w:pPr>
            <w:pStyle w:val="Indholdsfortegnelse2"/>
            <w:tabs>
              <w:tab w:val="left" w:pos="880"/>
              <w:tab w:val="right" w:leader="dot" w:pos="9628"/>
            </w:tabs>
            <w:rPr>
              <w:rFonts w:eastAsiaTheme="minorEastAsia"/>
              <w:noProof/>
              <w:lang w:eastAsia="da-DK"/>
            </w:rPr>
          </w:pPr>
          <w:hyperlink w:anchor="_Toc120783426" w:history="1">
            <w:r w:rsidR="00143DED" w:rsidRPr="001068D2">
              <w:rPr>
                <w:rStyle w:val="Hyperlink"/>
                <w:rFonts w:cstheme="minorHAnsi"/>
                <w:noProof/>
              </w:rPr>
              <w:t>4.5</w:t>
            </w:r>
            <w:r w:rsidR="00143DED">
              <w:rPr>
                <w:rFonts w:eastAsiaTheme="minorEastAsia"/>
                <w:noProof/>
                <w:lang w:eastAsia="da-DK"/>
              </w:rPr>
              <w:tab/>
            </w:r>
            <w:r w:rsidR="00143DED" w:rsidRPr="001068D2">
              <w:rPr>
                <w:rStyle w:val="Hyperlink"/>
                <w:rFonts w:cstheme="minorHAnsi"/>
                <w:noProof/>
              </w:rPr>
              <w:t>Livkvalitet</w:t>
            </w:r>
            <w:r w:rsidR="00143DED">
              <w:rPr>
                <w:noProof/>
                <w:webHidden/>
              </w:rPr>
              <w:tab/>
            </w:r>
            <w:r w:rsidR="00143DED">
              <w:rPr>
                <w:noProof/>
                <w:webHidden/>
              </w:rPr>
              <w:fldChar w:fldCharType="begin"/>
            </w:r>
            <w:r w:rsidR="00143DED">
              <w:rPr>
                <w:noProof/>
                <w:webHidden/>
              </w:rPr>
              <w:instrText xml:space="preserve"> PAGEREF _Toc120783426 \h </w:instrText>
            </w:r>
            <w:r w:rsidR="00143DED">
              <w:rPr>
                <w:noProof/>
                <w:webHidden/>
              </w:rPr>
            </w:r>
            <w:r w:rsidR="00143DED">
              <w:rPr>
                <w:noProof/>
                <w:webHidden/>
              </w:rPr>
              <w:fldChar w:fldCharType="separate"/>
            </w:r>
            <w:r w:rsidR="00143DED">
              <w:rPr>
                <w:noProof/>
                <w:webHidden/>
              </w:rPr>
              <w:t>7</w:t>
            </w:r>
            <w:r w:rsidR="00143DED">
              <w:rPr>
                <w:noProof/>
                <w:webHidden/>
              </w:rPr>
              <w:fldChar w:fldCharType="end"/>
            </w:r>
          </w:hyperlink>
        </w:p>
        <w:p w14:paraId="0E44FDC0" w14:textId="77777777" w:rsidR="00143DED" w:rsidRDefault="002825C1">
          <w:pPr>
            <w:pStyle w:val="Indholdsfortegnelse2"/>
            <w:tabs>
              <w:tab w:val="right" w:leader="dot" w:pos="9628"/>
            </w:tabs>
            <w:rPr>
              <w:rFonts w:eastAsiaTheme="minorEastAsia"/>
              <w:noProof/>
              <w:lang w:eastAsia="da-DK"/>
            </w:rPr>
          </w:pPr>
          <w:hyperlink w:anchor="_Toc120783427" w:history="1">
            <w:r w:rsidR="00143DED" w:rsidRPr="001068D2">
              <w:rPr>
                <w:rStyle w:val="Hyperlink"/>
                <w:rFonts w:cstheme="minorHAnsi"/>
                <w:noProof/>
              </w:rPr>
              <w:t>4.6 Effekten af undervisning</w:t>
            </w:r>
            <w:r w:rsidR="00143DED">
              <w:rPr>
                <w:noProof/>
                <w:webHidden/>
              </w:rPr>
              <w:tab/>
            </w:r>
            <w:r w:rsidR="00143DED">
              <w:rPr>
                <w:noProof/>
                <w:webHidden/>
              </w:rPr>
              <w:fldChar w:fldCharType="begin"/>
            </w:r>
            <w:r w:rsidR="00143DED">
              <w:rPr>
                <w:noProof/>
                <w:webHidden/>
              </w:rPr>
              <w:instrText xml:space="preserve"> PAGEREF _Toc120783427 \h </w:instrText>
            </w:r>
            <w:r w:rsidR="00143DED">
              <w:rPr>
                <w:noProof/>
                <w:webHidden/>
              </w:rPr>
            </w:r>
            <w:r w:rsidR="00143DED">
              <w:rPr>
                <w:noProof/>
                <w:webHidden/>
              </w:rPr>
              <w:fldChar w:fldCharType="separate"/>
            </w:r>
            <w:r w:rsidR="00143DED">
              <w:rPr>
                <w:noProof/>
                <w:webHidden/>
              </w:rPr>
              <w:t>9</w:t>
            </w:r>
            <w:r w:rsidR="00143DED">
              <w:rPr>
                <w:noProof/>
                <w:webHidden/>
              </w:rPr>
              <w:fldChar w:fldCharType="end"/>
            </w:r>
          </w:hyperlink>
        </w:p>
        <w:p w14:paraId="07C765E7" w14:textId="77777777" w:rsidR="00143DED" w:rsidRDefault="002825C1">
          <w:pPr>
            <w:pStyle w:val="Indholdsfortegnelse1"/>
            <w:tabs>
              <w:tab w:val="left" w:pos="440"/>
              <w:tab w:val="right" w:leader="dot" w:pos="9628"/>
            </w:tabs>
            <w:rPr>
              <w:rFonts w:eastAsiaTheme="minorEastAsia"/>
              <w:noProof/>
              <w:lang w:eastAsia="da-DK"/>
            </w:rPr>
          </w:pPr>
          <w:hyperlink w:anchor="_Toc120783428" w:history="1">
            <w:r w:rsidR="00143DED" w:rsidRPr="001068D2">
              <w:rPr>
                <w:rStyle w:val="Hyperlink"/>
                <w:rFonts w:cstheme="minorHAnsi"/>
                <w:noProof/>
              </w:rPr>
              <w:t>5.</w:t>
            </w:r>
            <w:r w:rsidR="00143DED">
              <w:rPr>
                <w:rFonts w:eastAsiaTheme="minorEastAsia"/>
                <w:noProof/>
                <w:lang w:eastAsia="da-DK"/>
              </w:rPr>
              <w:tab/>
            </w:r>
            <w:r w:rsidR="00143DED" w:rsidRPr="001068D2">
              <w:rPr>
                <w:rStyle w:val="Hyperlink"/>
                <w:rFonts w:cstheme="minorHAnsi"/>
                <w:noProof/>
              </w:rPr>
              <w:t>Diskussion</w:t>
            </w:r>
            <w:r w:rsidR="00143DED">
              <w:rPr>
                <w:noProof/>
                <w:webHidden/>
              </w:rPr>
              <w:tab/>
            </w:r>
            <w:r w:rsidR="00143DED">
              <w:rPr>
                <w:noProof/>
                <w:webHidden/>
              </w:rPr>
              <w:fldChar w:fldCharType="begin"/>
            </w:r>
            <w:r w:rsidR="00143DED">
              <w:rPr>
                <w:noProof/>
                <w:webHidden/>
              </w:rPr>
              <w:instrText xml:space="preserve"> PAGEREF _Toc120783428 \h </w:instrText>
            </w:r>
            <w:r w:rsidR="00143DED">
              <w:rPr>
                <w:noProof/>
                <w:webHidden/>
              </w:rPr>
            </w:r>
            <w:r w:rsidR="00143DED">
              <w:rPr>
                <w:noProof/>
                <w:webHidden/>
              </w:rPr>
              <w:fldChar w:fldCharType="separate"/>
            </w:r>
            <w:r w:rsidR="00143DED">
              <w:rPr>
                <w:noProof/>
                <w:webHidden/>
              </w:rPr>
              <w:t>10</w:t>
            </w:r>
            <w:r w:rsidR="00143DED">
              <w:rPr>
                <w:noProof/>
                <w:webHidden/>
              </w:rPr>
              <w:fldChar w:fldCharType="end"/>
            </w:r>
          </w:hyperlink>
        </w:p>
        <w:p w14:paraId="079CF669" w14:textId="77777777" w:rsidR="00143DED" w:rsidRDefault="002825C1">
          <w:pPr>
            <w:pStyle w:val="Indholdsfortegnelse2"/>
            <w:tabs>
              <w:tab w:val="right" w:leader="dot" w:pos="9628"/>
            </w:tabs>
            <w:rPr>
              <w:rFonts w:eastAsiaTheme="minorEastAsia"/>
              <w:noProof/>
              <w:lang w:eastAsia="da-DK"/>
            </w:rPr>
          </w:pPr>
          <w:hyperlink w:anchor="_Toc120783429" w:history="1">
            <w:r w:rsidR="00143DED" w:rsidRPr="001068D2">
              <w:rPr>
                <w:rStyle w:val="Hyperlink"/>
                <w:rFonts w:cstheme="minorHAnsi"/>
                <w:noProof/>
              </w:rPr>
              <w:t>5.1 Metode</w:t>
            </w:r>
            <w:r w:rsidR="00143DED">
              <w:rPr>
                <w:noProof/>
                <w:webHidden/>
              </w:rPr>
              <w:tab/>
            </w:r>
            <w:r w:rsidR="00143DED">
              <w:rPr>
                <w:noProof/>
                <w:webHidden/>
              </w:rPr>
              <w:fldChar w:fldCharType="begin"/>
            </w:r>
            <w:r w:rsidR="00143DED">
              <w:rPr>
                <w:noProof/>
                <w:webHidden/>
              </w:rPr>
              <w:instrText xml:space="preserve"> PAGEREF _Toc120783429 \h </w:instrText>
            </w:r>
            <w:r w:rsidR="00143DED">
              <w:rPr>
                <w:noProof/>
                <w:webHidden/>
              </w:rPr>
            </w:r>
            <w:r w:rsidR="00143DED">
              <w:rPr>
                <w:noProof/>
                <w:webHidden/>
              </w:rPr>
              <w:fldChar w:fldCharType="separate"/>
            </w:r>
            <w:r w:rsidR="00143DED">
              <w:rPr>
                <w:noProof/>
                <w:webHidden/>
              </w:rPr>
              <w:t>10</w:t>
            </w:r>
            <w:r w:rsidR="00143DED">
              <w:rPr>
                <w:noProof/>
                <w:webHidden/>
              </w:rPr>
              <w:fldChar w:fldCharType="end"/>
            </w:r>
          </w:hyperlink>
        </w:p>
        <w:p w14:paraId="2BA5C30F" w14:textId="77777777" w:rsidR="00143DED" w:rsidRDefault="002825C1">
          <w:pPr>
            <w:pStyle w:val="Indholdsfortegnelse2"/>
            <w:tabs>
              <w:tab w:val="right" w:leader="dot" w:pos="9628"/>
            </w:tabs>
            <w:rPr>
              <w:rFonts w:eastAsiaTheme="minorEastAsia"/>
              <w:noProof/>
              <w:lang w:eastAsia="da-DK"/>
            </w:rPr>
          </w:pPr>
          <w:hyperlink w:anchor="_Toc120783430" w:history="1">
            <w:r w:rsidR="00143DED" w:rsidRPr="001068D2">
              <w:rPr>
                <w:rStyle w:val="Hyperlink"/>
                <w:rFonts w:cstheme="minorHAnsi"/>
                <w:noProof/>
              </w:rPr>
              <w:t>5.2 Resultater</w:t>
            </w:r>
            <w:r w:rsidR="00143DED">
              <w:rPr>
                <w:noProof/>
                <w:webHidden/>
              </w:rPr>
              <w:tab/>
            </w:r>
            <w:r w:rsidR="00143DED">
              <w:rPr>
                <w:noProof/>
                <w:webHidden/>
              </w:rPr>
              <w:fldChar w:fldCharType="begin"/>
            </w:r>
            <w:r w:rsidR="00143DED">
              <w:rPr>
                <w:noProof/>
                <w:webHidden/>
              </w:rPr>
              <w:instrText xml:space="preserve"> PAGEREF _Toc120783430 \h </w:instrText>
            </w:r>
            <w:r w:rsidR="00143DED">
              <w:rPr>
                <w:noProof/>
                <w:webHidden/>
              </w:rPr>
            </w:r>
            <w:r w:rsidR="00143DED">
              <w:rPr>
                <w:noProof/>
                <w:webHidden/>
              </w:rPr>
              <w:fldChar w:fldCharType="separate"/>
            </w:r>
            <w:r w:rsidR="00143DED">
              <w:rPr>
                <w:noProof/>
                <w:webHidden/>
              </w:rPr>
              <w:t>11</w:t>
            </w:r>
            <w:r w:rsidR="00143DED">
              <w:rPr>
                <w:noProof/>
                <w:webHidden/>
              </w:rPr>
              <w:fldChar w:fldCharType="end"/>
            </w:r>
          </w:hyperlink>
        </w:p>
        <w:p w14:paraId="1138D0AC" w14:textId="77777777" w:rsidR="00143DED" w:rsidRDefault="002825C1">
          <w:pPr>
            <w:pStyle w:val="Indholdsfortegnelse3"/>
            <w:tabs>
              <w:tab w:val="right" w:leader="dot" w:pos="9628"/>
            </w:tabs>
            <w:rPr>
              <w:rFonts w:eastAsiaTheme="minorEastAsia"/>
              <w:noProof/>
              <w:lang w:eastAsia="da-DK"/>
            </w:rPr>
          </w:pPr>
          <w:hyperlink w:anchor="_Toc120783431" w:history="1">
            <w:r w:rsidR="00143DED" w:rsidRPr="001068D2">
              <w:rPr>
                <w:rStyle w:val="Hyperlink"/>
                <w:rFonts w:cstheme="minorHAnsi"/>
                <w:noProof/>
              </w:rPr>
              <w:t>5.2.1 Neuropsykologiske test</w:t>
            </w:r>
            <w:r w:rsidR="00143DED">
              <w:rPr>
                <w:noProof/>
                <w:webHidden/>
              </w:rPr>
              <w:tab/>
            </w:r>
            <w:r w:rsidR="00143DED">
              <w:rPr>
                <w:noProof/>
                <w:webHidden/>
              </w:rPr>
              <w:fldChar w:fldCharType="begin"/>
            </w:r>
            <w:r w:rsidR="00143DED">
              <w:rPr>
                <w:noProof/>
                <w:webHidden/>
              </w:rPr>
              <w:instrText xml:space="preserve"> PAGEREF _Toc120783431 \h </w:instrText>
            </w:r>
            <w:r w:rsidR="00143DED">
              <w:rPr>
                <w:noProof/>
                <w:webHidden/>
              </w:rPr>
            </w:r>
            <w:r w:rsidR="00143DED">
              <w:rPr>
                <w:noProof/>
                <w:webHidden/>
              </w:rPr>
              <w:fldChar w:fldCharType="separate"/>
            </w:r>
            <w:r w:rsidR="00143DED">
              <w:rPr>
                <w:noProof/>
                <w:webHidden/>
              </w:rPr>
              <w:t>11</w:t>
            </w:r>
            <w:r w:rsidR="00143DED">
              <w:rPr>
                <w:noProof/>
                <w:webHidden/>
              </w:rPr>
              <w:fldChar w:fldCharType="end"/>
            </w:r>
          </w:hyperlink>
        </w:p>
        <w:p w14:paraId="4BAA0F21" w14:textId="77777777" w:rsidR="00143DED" w:rsidRDefault="002825C1">
          <w:pPr>
            <w:pStyle w:val="Indholdsfortegnelse3"/>
            <w:tabs>
              <w:tab w:val="right" w:leader="dot" w:pos="9628"/>
            </w:tabs>
            <w:rPr>
              <w:rFonts w:eastAsiaTheme="minorEastAsia"/>
              <w:noProof/>
              <w:lang w:eastAsia="da-DK"/>
            </w:rPr>
          </w:pPr>
          <w:hyperlink w:anchor="_Toc120783432" w:history="1">
            <w:r w:rsidR="00143DED" w:rsidRPr="001068D2">
              <w:rPr>
                <w:rStyle w:val="Hyperlink"/>
                <w:rFonts w:cstheme="minorHAnsi"/>
                <w:noProof/>
              </w:rPr>
              <w:t>5.2.2 Neurooptometrisk test</w:t>
            </w:r>
            <w:r w:rsidR="00143DED">
              <w:rPr>
                <w:noProof/>
                <w:webHidden/>
              </w:rPr>
              <w:tab/>
            </w:r>
            <w:r w:rsidR="00143DED">
              <w:rPr>
                <w:noProof/>
                <w:webHidden/>
              </w:rPr>
              <w:fldChar w:fldCharType="begin"/>
            </w:r>
            <w:r w:rsidR="00143DED">
              <w:rPr>
                <w:noProof/>
                <w:webHidden/>
              </w:rPr>
              <w:instrText xml:space="preserve"> PAGEREF _Toc120783432 \h </w:instrText>
            </w:r>
            <w:r w:rsidR="00143DED">
              <w:rPr>
                <w:noProof/>
                <w:webHidden/>
              </w:rPr>
            </w:r>
            <w:r w:rsidR="00143DED">
              <w:rPr>
                <w:noProof/>
                <w:webHidden/>
              </w:rPr>
              <w:fldChar w:fldCharType="separate"/>
            </w:r>
            <w:r w:rsidR="00143DED">
              <w:rPr>
                <w:noProof/>
                <w:webHidden/>
              </w:rPr>
              <w:t>11</w:t>
            </w:r>
            <w:r w:rsidR="00143DED">
              <w:rPr>
                <w:noProof/>
                <w:webHidden/>
              </w:rPr>
              <w:fldChar w:fldCharType="end"/>
            </w:r>
          </w:hyperlink>
        </w:p>
        <w:p w14:paraId="56134B1D" w14:textId="77777777" w:rsidR="00143DED" w:rsidRDefault="002825C1">
          <w:pPr>
            <w:pStyle w:val="Indholdsfortegnelse3"/>
            <w:tabs>
              <w:tab w:val="right" w:leader="dot" w:pos="9628"/>
            </w:tabs>
            <w:rPr>
              <w:rFonts w:eastAsiaTheme="minorEastAsia"/>
              <w:noProof/>
              <w:lang w:eastAsia="da-DK"/>
            </w:rPr>
          </w:pPr>
          <w:hyperlink w:anchor="_Toc120783433" w:history="1">
            <w:r w:rsidR="00143DED" w:rsidRPr="001068D2">
              <w:rPr>
                <w:rStyle w:val="Hyperlink"/>
                <w:rFonts w:cstheme="minorHAnsi"/>
                <w:noProof/>
              </w:rPr>
              <w:t>5.2.3 Arbejdssituation</w:t>
            </w:r>
            <w:r w:rsidR="00143DED">
              <w:rPr>
                <w:noProof/>
                <w:webHidden/>
              </w:rPr>
              <w:tab/>
            </w:r>
            <w:r w:rsidR="00143DED">
              <w:rPr>
                <w:noProof/>
                <w:webHidden/>
              </w:rPr>
              <w:fldChar w:fldCharType="begin"/>
            </w:r>
            <w:r w:rsidR="00143DED">
              <w:rPr>
                <w:noProof/>
                <w:webHidden/>
              </w:rPr>
              <w:instrText xml:space="preserve"> PAGEREF _Toc120783433 \h </w:instrText>
            </w:r>
            <w:r w:rsidR="00143DED">
              <w:rPr>
                <w:noProof/>
                <w:webHidden/>
              </w:rPr>
            </w:r>
            <w:r w:rsidR="00143DED">
              <w:rPr>
                <w:noProof/>
                <w:webHidden/>
              </w:rPr>
              <w:fldChar w:fldCharType="separate"/>
            </w:r>
            <w:r w:rsidR="00143DED">
              <w:rPr>
                <w:noProof/>
                <w:webHidden/>
              </w:rPr>
              <w:t>11</w:t>
            </w:r>
            <w:r w:rsidR="00143DED">
              <w:rPr>
                <w:noProof/>
                <w:webHidden/>
              </w:rPr>
              <w:fldChar w:fldCharType="end"/>
            </w:r>
          </w:hyperlink>
        </w:p>
        <w:p w14:paraId="3D35877B" w14:textId="77777777" w:rsidR="00143DED" w:rsidRDefault="002825C1">
          <w:pPr>
            <w:pStyle w:val="Indholdsfortegnelse3"/>
            <w:tabs>
              <w:tab w:val="right" w:leader="dot" w:pos="9628"/>
            </w:tabs>
            <w:rPr>
              <w:rFonts w:eastAsiaTheme="minorEastAsia"/>
              <w:noProof/>
              <w:lang w:eastAsia="da-DK"/>
            </w:rPr>
          </w:pPr>
          <w:hyperlink w:anchor="_Toc120783434" w:history="1">
            <w:r w:rsidR="00143DED" w:rsidRPr="001068D2">
              <w:rPr>
                <w:rStyle w:val="Hyperlink"/>
                <w:rFonts w:cstheme="minorHAnsi"/>
                <w:noProof/>
              </w:rPr>
              <w:t>5.2.4 Symptomer</w:t>
            </w:r>
            <w:r w:rsidR="00143DED">
              <w:rPr>
                <w:noProof/>
                <w:webHidden/>
              </w:rPr>
              <w:tab/>
            </w:r>
            <w:r w:rsidR="00143DED">
              <w:rPr>
                <w:noProof/>
                <w:webHidden/>
              </w:rPr>
              <w:fldChar w:fldCharType="begin"/>
            </w:r>
            <w:r w:rsidR="00143DED">
              <w:rPr>
                <w:noProof/>
                <w:webHidden/>
              </w:rPr>
              <w:instrText xml:space="preserve"> PAGEREF _Toc120783434 \h </w:instrText>
            </w:r>
            <w:r w:rsidR="00143DED">
              <w:rPr>
                <w:noProof/>
                <w:webHidden/>
              </w:rPr>
            </w:r>
            <w:r w:rsidR="00143DED">
              <w:rPr>
                <w:noProof/>
                <w:webHidden/>
              </w:rPr>
              <w:fldChar w:fldCharType="separate"/>
            </w:r>
            <w:r w:rsidR="00143DED">
              <w:rPr>
                <w:noProof/>
                <w:webHidden/>
              </w:rPr>
              <w:t>12</w:t>
            </w:r>
            <w:r w:rsidR="00143DED">
              <w:rPr>
                <w:noProof/>
                <w:webHidden/>
              </w:rPr>
              <w:fldChar w:fldCharType="end"/>
            </w:r>
          </w:hyperlink>
        </w:p>
        <w:p w14:paraId="499B3B65" w14:textId="77777777" w:rsidR="00143DED" w:rsidRDefault="002825C1">
          <w:pPr>
            <w:pStyle w:val="Indholdsfortegnelse1"/>
            <w:tabs>
              <w:tab w:val="right" w:leader="dot" w:pos="9628"/>
            </w:tabs>
            <w:rPr>
              <w:rFonts w:eastAsiaTheme="minorEastAsia"/>
              <w:noProof/>
              <w:lang w:eastAsia="da-DK"/>
            </w:rPr>
          </w:pPr>
          <w:hyperlink w:anchor="_Toc120783435" w:history="1">
            <w:r w:rsidR="00143DED" w:rsidRPr="001068D2">
              <w:rPr>
                <w:rStyle w:val="Hyperlink"/>
                <w:rFonts w:cstheme="minorHAnsi"/>
                <w:noProof/>
              </w:rPr>
              <w:t>5.2.5 Livskvalitet</w:t>
            </w:r>
            <w:r w:rsidR="00143DED">
              <w:rPr>
                <w:noProof/>
                <w:webHidden/>
              </w:rPr>
              <w:tab/>
            </w:r>
            <w:r w:rsidR="00143DED">
              <w:rPr>
                <w:noProof/>
                <w:webHidden/>
              </w:rPr>
              <w:fldChar w:fldCharType="begin"/>
            </w:r>
            <w:r w:rsidR="00143DED">
              <w:rPr>
                <w:noProof/>
                <w:webHidden/>
              </w:rPr>
              <w:instrText xml:space="preserve"> PAGEREF _Toc120783435 \h </w:instrText>
            </w:r>
            <w:r w:rsidR="00143DED">
              <w:rPr>
                <w:noProof/>
                <w:webHidden/>
              </w:rPr>
            </w:r>
            <w:r w:rsidR="00143DED">
              <w:rPr>
                <w:noProof/>
                <w:webHidden/>
              </w:rPr>
              <w:fldChar w:fldCharType="separate"/>
            </w:r>
            <w:r w:rsidR="00143DED">
              <w:rPr>
                <w:noProof/>
                <w:webHidden/>
              </w:rPr>
              <w:t>12</w:t>
            </w:r>
            <w:r w:rsidR="00143DED">
              <w:rPr>
                <w:noProof/>
                <w:webHidden/>
              </w:rPr>
              <w:fldChar w:fldCharType="end"/>
            </w:r>
          </w:hyperlink>
        </w:p>
        <w:p w14:paraId="634276FE" w14:textId="77777777" w:rsidR="00143DED" w:rsidRDefault="002825C1">
          <w:pPr>
            <w:pStyle w:val="Indholdsfortegnelse1"/>
            <w:tabs>
              <w:tab w:val="left" w:pos="440"/>
              <w:tab w:val="right" w:leader="dot" w:pos="9628"/>
            </w:tabs>
            <w:rPr>
              <w:rFonts w:eastAsiaTheme="minorEastAsia"/>
              <w:noProof/>
              <w:lang w:eastAsia="da-DK"/>
            </w:rPr>
          </w:pPr>
          <w:hyperlink w:anchor="_Toc120783436" w:history="1">
            <w:r w:rsidR="00143DED" w:rsidRPr="001068D2">
              <w:rPr>
                <w:rStyle w:val="Hyperlink"/>
                <w:rFonts w:cstheme="minorHAnsi"/>
                <w:noProof/>
              </w:rPr>
              <w:t>6.</w:t>
            </w:r>
            <w:r w:rsidR="00143DED">
              <w:rPr>
                <w:rFonts w:eastAsiaTheme="minorEastAsia"/>
                <w:noProof/>
                <w:lang w:eastAsia="da-DK"/>
              </w:rPr>
              <w:tab/>
            </w:r>
            <w:r w:rsidR="00143DED" w:rsidRPr="001068D2">
              <w:rPr>
                <w:rStyle w:val="Hyperlink"/>
                <w:rFonts w:cstheme="minorHAnsi"/>
                <w:noProof/>
              </w:rPr>
              <w:t>Konklusion og Perspektivering</w:t>
            </w:r>
            <w:r w:rsidR="00143DED">
              <w:rPr>
                <w:noProof/>
                <w:webHidden/>
              </w:rPr>
              <w:tab/>
            </w:r>
            <w:r w:rsidR="00143DED">
              <w:rPr>
                <w:noProof/>
                <w:webHidden/>
              </w:rPr>
              <w:fldChar w:fldCharType="begin"/>
            </w:r>
            <w:r w:rsidR="00143DED">
              <w:rPr>
                <w:noProof/>
                <w:webHidden/>
              </w:rPr>
              <w:instrText xml:space="preserve"> PAGEREF _Toc120783436 \h </w:instrText>
            </w:r>
            <w:r w:rsidR="00143DED">
              <w:rPr>
                <w:noProof/>
                <w:webHidden/>
              </w:rPr>
            </w:r>
            <w:r w:rsidR="00143DED">
              <w:rPr>
                <w:noProof/>
                <w:webHidden/>
              </w:rPr>
              <w:fldChar w:fldCharType="separate"/>
            </w:r>
            <w:r w:rsidR="00143DED">
              <w:rPr>
                <w:noProof/>
                <w:webHidden/>
              </w:rPr>
              <w:t>12</w:t>
            </w:r>
            <w:r w:rsidR="00143DED">
              <w:rPr>
                <w:noProof/>
                <w:webHidden/>
              </w:rPr>
              <w:fldChar w:fldCharType="end"/>
            </w:r>
          </w:hyperlink>
        </w:p>
        <w:p w14:paraId="07DBDE4C" w14:textId="77777777" w:rsidR="00143DED" w:rsidRDefault="002825C1">
          <w:pPr>
            <w:pStyle w:val="Indholdsfortegnelse1"/>
            <w:tabs>
              <w:tab w:val="left" w:pos="440"/>
              <w:tab w:val="right" w:leader="dot" w:pos="9628"/>
            </w:tabs>
            <w:rPr>
              <w:rFonts w:eastAsiaTheme="minorEastAsia"/>
              <w:noProof/>
              <w:lang w:eastAsia="da-DK"/>
            </w:rPr>
          </w:pPr>
          <w:hyperlink w:anchor="_Toc120783437" w:history="1">
            <w:r w:rsidR="00143DED" w:rsidRPr="001068D2">
              <w:rPr>
                <w:rStyle w:val="Hyperlink"/>
                <w:rFonts w:cstheme="minorHAnsi"/>
                <w:noProof/>
              </w:rPr>
              <w:t>7.</w:t>
            </w:r>
            <w:r w:rsidR="00143DED">
              <w:rPr>
                <w:rFonts w:eastAsiaTheme="minorEastAsia"/>
                <w:noProof/>
                <w:lang w:eastAsia="da-DK"/>
              </w:rPr>
              <w:tab/>
            </w:r>
            <w:r w:rsidR="00143DED" w:rsidRPr="001068D2">
              <w:rPr>
                <w:rStyle w:val="Hyperlink"/>
                <w:rFonts w:cstheme="minorHAnsi"/>
                <w:noProof/>
              </w:rPr>
              <w:t>Litteraturliste</w:t>
            </w:r>
            <w:r w:rsidR="00143DED">
              <w:rPr>
                <w:noProof/>
                <w:webHidden/>
              </w:rPr>
              <w:tab/>
            </w:r>
            <w:r w:rsidR="00143DED">
              <w:rPr>
                <w:noProof/>
                <w:webHidden/>
              </w:rPr>
              <w:fldChar w:fldCharType="begin"/>
            </w:r>
            <w:r w:rsidR="00143DED">
              <w:rPr>
                <w:noProof/>
                <w:webHidden/>
              </w:rPr>
              <w:instrText xml:space="preserve"> PAGEREF _Toc120783437 \h </w:instrText>
            </w:r>
            <w:r w:rsidR="00143DED">
              <w:rPr>
                <w:noProof/>
                <w:webHidden/>
              </w:rPr>
            </w:r>
            <w:r w:rsidR="00143DED">
              <w:rPr>
                <w:noProof/>
                <w:webHidden/>
              </w:rPr>
              <w:fldChar w:fldCharType="separate"/>
            </w:r>
            <w:r w:rsidR="00143DED">
              <w:rPr>
                <w:noProof/>
                <w:webHidden/>
              </w:rPr>
              <w:t>14</w:t>
            </w:r>
            <w:r w:rsidR="00143DED">
              <w:rPr>
                <w:noProof/>
                <w:webHidden/>
              </w:rPr>
              <w:fldChar w:fldCharType="end"/>
            </w:r>
          </w:hyperlink>
        </w:p>
        <w:p w14:paraId="18EBABEE" w14:textId="77777777" w:rsidR="00671915" w:rsidRPr="00496FCF" w:rsidRDefault="00671915" w:rsidP="00671915">
          <w:pPr>
            <w:rPr>
              <w:sz w:val="28"/>
              <w:szCs w:val="28"/>
            </w:rPr>
          </w:pPr>
          <w:r w:rsidRPr="00496FCF">
            <w:rPr>
              <w:b/>
              <w:bCs/>
              <w:sz w:val="28"/>
              <w:szCs w:val="28"/>
            </w:rPr>
            <w:fldChar w:fldCharType="end"/>
          </w:r>
        </w:p>
      </w:sdtContent>
    </w:sdt>
    <w:p w14:paraId="242F8448" w14:textId="77777777" w:rsidR="00671915" w:rsidRDefault="00671915" w:rsidP="00671915">
      <w:pPr>
        <w:rPr>
          <w:rFonts w:cstheme="minorHAnsi"/>
          <w:sz w:val="28"/>
          <w:szCs w:val="28"/>
        </w:rPr>
      </w:pPr>
      <w:r>
        <w:rPr>
          <w:rFonts w:cstheme="minorHAnsi"/>
          <w:sz w:val="28"/>
          <w:szCs w:val="28"/>
        </w:rPr>
        <w:br w:type="page"/>
      </w:r>
    </w:p>
    <w:p w14:paraId="4DF2882F" w14:textId="77777777" w:rsidR="00671915" w:rsidRPr="00210FDE" w:rsidRDefault="00671915" w:rsidP="00AC1DE6">
      <w:pPr>
        <w:pStyle w:val="Overskrift1"/>
        <w:numPr>
          <w:ilvl w:val="0"/>
          <w:numId w:val="11"/>
        </w:numPr>
        <w:spacing w:before="0" w:line="240" w:lineRule="auto"/>
        <w:jc w:val="both"/>
        <w:rPr>
          <w:rFonts w:asciiTheme="minorHAnsi" w:hAnsiTheme="minorHAnsi" w:cstheme="minorHAnsi"/>
          <w:sz w:val="24"/>
          <w:szCs w:val="24"/>
        </w:rPr>
      </w:pPr>
      <w:bookmarkStart w:id="1" w:name="_Toc120783414"/>
      <w:r w:rsidRPr="00210FDE">
        <w:rPr>
          <w:rFonts w:asciiTheme="minorHAnsi" w:hAnsiTheme="minorHAnsi" w:cstheme="minorHAnsi"/>
          <w:sz w:val="24"/>
          <w:szCs w:val="24"/>
        </w:rPr>
        <w:lastRenderedPageBreak/>
        <w:t>Introduktion</w:t>
      </w:r>
      <w:bookmarkEnd w:id="1"/>
      <w:r w:rsidRPr="00210FDE">
        <w:rPr>
          <w:rFonts w:asciiTheme="minorHAnsi" w:hAnsiTheme="minorHAnsi" w:cstheme="minorHAnsi"/>
          <w:sz w:val="24"/>
          <w:szCs w:val="24"/>
        </w:rPr>
        <w:t xml:space="preserve"> </w:t>
      </w:r>
    </w:p>
    <w:p w14:paraId="6C5F5E98" w14:textId="77777777" w:rsidR="00671915" w:rsidRPr="00210FDE" w:rsidRDefault="00671915" w:rsidP="00AC1DE6">
      <w:pPr>
        <w:pStyle w:val="Overskrift2"/>
        <w:spacing w:before="0" w:line="240" w:lineRule="auto"/>
        <w:jc w:val="both"/>
        <w:rPr>
          <w:rFonts w:asciiTheme="minorHAnsi" w:hAnsiTheme="minorHAnsi" w:cstheme="minorHAnsi"/>
          <w:sz w:val="24"/>
          <w:szCs w:val="24"/>
        </w:rPr>
      </w:pPr>
      <w:bookmarkStart w:id="2" w:name="_Toc120783415"/>
      <w:r w:rsidRPr="00210FDE">
        <w:rPr>
          <w:rFonts w:asciiTheme="minorHAnsi" w:hAnsiTheme="minorHAnsi" w:cstheme="minorHAnsi"/>
          <w:sz w:val="24"/>
          <w:szCs w:val="24"/>
        </w:rPr>
        <w:t>1.1 Baggrund</w:t>
      </w:r>
      <w:bookmarkEnd w:id="2"/>
      <w:r w:rsidRPr="00210FDE">
        <w:rPr>
          <w:rFonts w:asciiTheme="minorHAnsi" w:hAnsiTheme="minorHAnsi" w:cstheme="minorHAnsi"/>
          <w:sz w:val="24"/>
          <w:szCs w:val="24"/>
        </w:rPr>
        <w:t xml:space="preserve"> </w:t>
      </w:r>
    </w:p>
    <w:p w14:paraId="21BCE029" w14:textId="77777777" w:rsidR="00671915" w:rsidRDefault="00671915" w:rsidP="00AC1DE6">
      <w:pPr>
        <w:pStyle w:val="Ingenafstand"/>
      </w:pPr>
      <w:r w:rsidRPr="00496FCF">
        <w:t>Diagnosen hjernerystelse (commotio cerebri)</w:t>
      </w:r>
      <w:r>
        <w:t xml:space="preserve"> er hyppigt anvendt</w:t>
      </w:r>
      <w:r w:rsidRPr="00496FCF">
        <w:t xml:space="preserve"> og ifølge tal fra landspatientregisteret fra 1996, blev der ved skadestuebesøg og hospitalsindlæggelse sammenlagt registreret ca. 25.000 tilfælde med hjernerystelse.</w:t>
      </w:r>
      <w:r>
        <w:rPr>
          <w:rStyle w:val="Fodnotehenvisning"/>
          <w:rFonts w:cstheme="minorHAnsi"/>
          <w:sz w:val="28"/>
          <w:szCs w:val="28"/>
        </w:rPr>
        <w:footnoteReference w:id="1"/>
      </w:r>
      <w:r>
        <w:t xml:space="preserve"> </w:t>
      </w:r>
      <w:r w:rsidRPr="00496FCF">
        <w:t>Tallene dækker kun diagnoser</w:t>
      </w:r>
      <w:r w:rsidR="008130F9">
        <w:t xml:space="preserve"> givet inden for sygehusregi,</w:t>
      </w:r>
      <w:r w:rsidRPr="00496FCF">
        <w:t xml:space="preserve"> derfor skal der tillægges et betragteligt skyggetal af hjernerystelser, som ikke bliver registreret.</w:t>
      </w:r>
      <w:r w:rsidRPr="00496FCF">
        <w:rPr>
          <w:vertAlign w:val="superscript"/>
        </w:rPr>
        <w:t xml:space="preserve"> </w:t>
      </w:r>
      <w:r w:rsidR="008130F9">
        <w:t>Desuden stammer tallene</w:t>
      </w:r>
      <w:r w:rsidRPr="00496FCF">
        <w:t xml:space="preserve"> fra en</w:t>
      </w:r>
      <w:r w:rsidR="008130F9">
        <w:t xml:space="preserve"> over 25 år gammel opgørelse, derfor</w:t>
      </w:r>
      <w:r w:rsidRPr="00496FCF">
        <w:t xml:space="preserve"> </w:t>
      </w:r>
      <w:r w:rsidR="008130F9" w:rsidRPr="00496FCF">
        <w:t>må det antages</w:t>
      </w:r>
      <w:r w:rsidR="008130F9">
        <w:t>,</w:t>
      </w:r>
      <w:r w:rsidR="008130F9" w:rsidRPr="00496FCF">
        <w:t xml:space="preserve"> at tallet i dag vil være højere </w:t>
      </w:r>
      <w:r w:rsidRPr="00496FCF">
        <w:t xml:space="preserve">grundet den </w:t>
      </w:r>
      <w:r w:rsidR="008130F9">
        <w:t xml:space="preserve">efterfølgende </w:t>
      </w:r>
      <w:r w:rsidRPr="00496FCF">
        <w:t>brede accept af diagnosen hjernerystelse og det større f</w:t>
      </w:r>
      <w:r w:rsidR="008130F9">
        <w:t>okus, der er på det i samfundet</w:t>
      </w:r>
      <w:r w:rsidRPr="00496FCF">
        <w:t xml:space="preserve">. </w:t>
      </w:r>
    </w:p>
    <w:p w14:paraId="65F050F2" w14:textId="77777777" w:rsidR="00671915" w:rsidRPr="0083041F" w:rsidRDefault="00671915" w:rsidP="00AC1DE6">
      <w:pPr>
        <w:pStyle w:val="Ingenafstand"/>
      </w:pPr>
      <w:r w:rsidRPr="00496FCF">
        <w:t>Udover øgede risici for en lang række følgesygdomme bliver mange hjernerystelsesramte påvirket af længerevarende symptomer som hovedpine, træthed, koncentrations- og hukommelsesbesvær, der kan være invaliderende</w:t>
      </w:r>
      <w:r>
        <w:t>. Ét</w:t>
      </w:r>
      <w:r w:rsidRPr="00496FCF">
        <w:t xml:space="preserve"> år efter en hjernerystelse</w:t>
      </w:r>
      <w:r>
        <w:t xml:space="preserve"> lider op til 35</w:t>
      </w:r>
      <w:r w:rsidRPr="00496FCF">
        <w:t xml:space="preserve"> % stadig af betydelige symptomer, der i mange tilfælde kan ende som vedvarende og kronificeret</w:t>
      </w:r>
      <w:r>
        <w:rPr>
          <w:rStyle w:val="Fodnotehenvisning"/>
          <w:rFonts w:cstheme="minorHAnsi"/>
          <w:sz w:val="28"/>
          <w:szCs w:val="28"/>
        </w:rPr>
        <w:footnoteReference w:id="2"/>
      </w:r>
      <w:r w:rsidRPr="00496FCF">
        <w:t>. De vedvarende symptomer efter hjernerystelse benævnes post commotionelt syndrom (PCS) og er en af de hyppigst forekommende neurologiske lidelser på landsplan.</w:t>
      </w:r>
    </w:p>
    <w:p w14:paraId="4F5E3BC4" w14:textId="77777777" w:rsidR="00671915" w:rsidRDefault="00671915" w:rsidP="00AC1DE6">
      <w:pPr>
        <w:pStyle w:val="Ingenafstand"/>
      </w:pPr>
      <w:r w:rsidRPr="00496FCF">
        <w:t>Den høje hjernerystelsesprævalens taget i betragtning udgør PCS</w:t>
      </w:r>
      <w:r>
        <w:t xml:space="preserve"> en betragtelig social og </w:t>
      </w:r>
      <w:r w:rsidRPr="00496FCF">
        <w:t>samfundsøkonomisk byrde i form af tabt arbejdstid, udgifter til overførselsindkomster og forringet livskvalitet</w:t>
      </w:r>
      <w:r>
        <w:rPr>
          <w:rStyle w:val="Fodnotehenvisning"/>
          <w:rFonts w:cstheme="minorHAnsi"/>
          <w:sz w:val="28"/>
          <w:szCs w:val="28"/>
        </w:rPr>
        <w:footnoteReference w:id="3"/>
      </w:r>
      <w:r w:rsidRPr="00496FCF">
        <w:t>.</w:t>
      </w:r>
      <w:r>
        <w:t xml:space="preserve"> </w:t>
      </w:r>
      <w:r w:rsidRPr="00496FCF">
        <w:t>Center for Kommunikation og Velfærdsteknologi (CKV) har erfaret</w:t>
      </w:r>
      <w:r>
        <w:t>,</w:t>
      </w:r>
      <w:r w:rsidRPr="00496FCF">
        <w:t xml:space="preserve"> at borgere ramt af PCS får meget forskelligartet eller ingen konkret hjælp til at komme videre efter en PCS-diagnose. Disse borgere er ofte desperate og bruger</w:t>
      </w:r>
      <w:r>
        <w:t xml:space="preserve"> mange</w:t>
      </w:r>
      <w:r w:rsidRPr="00496FCF">
        <w:t xml:space="preserve"> penge på</w:t>
      </w:r>
      <w:r>
        <w:t xml:space="preserve"> alternative behandlinger</w:t>
      </w:r>
      <w:r w:rsidRPr="00496FCF">
        <w:t xml:space="preserve"> med meget forskellig og begrænset dokumenteret effekt. </w:t>
      </w:r>
      <w:r w:rsidR="008130F9">
        <w:t>CKV ønskede</w:t>
      </w:r>
      <w:r w:rsidRPr="00467ADF">
        <w:t xml:space="preserve"> at udvikle </w:t>
      </w:r>
      <w:r w:rsidR="008130F9">
        <w:t>rehabiliteringen</w:t>
      </w:r>
      <w:r w:rsidRPr="00467ADF">
        <w:t xml:space="preserve"> af borgere med PCS og undersøge om en tvæ</w:t>
      </w:r>
      <w:r w:rsidRPr="00496FCF">
        <w:t>rfagligt koordineret indsats i form af gruppeforløb har sin berettigelse. Projektet ”</w:t>
      </w:r>
      <w:r w:rsidR="008130F9">
        <w:t>T</w:t>
      </w:r>
      <w:r>
        <w:t>ilbage til livet”, skulle have</w:t>
      </w:r>
      <w:r w:rsidRPr="00496FCF">
        <w:t xml:space="preserve"> været et s</w:t>
      </w:r>
      <w:r>
        <w:t>tørre projekt med 250 deltagere</w:t>
      </w:r>
      <w:r w:rsidRPr="00496FCF">
        <w:t xml:space="preserve"> med et estimeret budget på 3.5 millioner. Trygfonden støttede projektet med 500.000 kr., og det lykkedes ikke at fonde flere penge, hvilket betød</w:t>
      </w:r>
      <w:r>
        <w:t>,</w:t>
      </w:r>
      <w:r w:rsidRPr="00496FCF">
        <w:t xml:space="preserve"> at projektet måtte revu</w:t>
      </w:r>
      <w:r>
        <w:t>rderes. Derfor endte det med 17 deltagere i projektet, og</w:t>
      </w:r>
      <w:r w:rsidRPr="00496FCF">
        <w:t xml:space="preserve"> </w:t>
      </w:r>
      <w:r>
        <w:t xml:space="preserve">hele </w:t>
      </w:r>
      <w:r w:rsidRPr="00496FCF">
        <w:t xml:space="preserve">projektet blev komprimeret. </w:t>
      </w:r>
    </w:p>
    <w:p w14:paraId="6D279E99" w14:textId="77777777" w:rsidR="008130F9" w:rsidRPr="00496FCF" w:rsidRDefault="008130F9" w:rsidP="00AC1DE6">
      <w:pPr>
        <w:pStyle w:val="Ingenafstand"/>
      </w:pPr>
    </w:p>
    <w:p w14:paraId="23FC4FF7" w14:textId="77777777" w:rsidR="00671915" w:rsidRPr="00210FDE" w:rsidRDefault="00671915" w:rsidP="00AC1DE6">
      <w:pPr>
        <w:pStyle w:val="Overskrift2"/>
        <w:spacing w:before="0" w:line="240" w:lineRule="auto"/>
        <w:jc w:val="both"/>
        <w:rPr>
          <w:rFonts w:asciiTheme="minorHAnsi" w:hAnsiTheme="minorHAnsi" w:cstheme="minorHAnsi"/>
          <w:sz w:val="24"/>
          <w:szCs w:val="24"/>
        </w:rPr>
      </w:pPr>
      <w:bookmarkStart w:id="3" w:name="_Toc120783416"/>
      <w:r w:rsidRPr="00210FDE">
        <w:rPr>
          <w:rFonts w:asciiTheme="minorHAnsi" w:eastAsiaTheme="minorHAnsi" w:hAnsiTheme="minorHAnsi" w:cstheme="minorHAnsi"/>
          <w:sz w:val="24"/>
          <w:szCs w:val="24"/>
        </w:rPr>
        <w:t>1.2 Formål</w:t>
      </w:r>
      <w:bookmarkEnd w:id="3"/>
    </w:p>
    <w:p w14:paraId="21947E4A" w14:textId="77777777" w:rsidR="00671915" w:rsidRDefault="00671915" w:rsidP="00AC1DE6">
      <w:pPr>
        <w:pStyle w:val="Ingenafstand"/>
      </w:pPr>
      <w:r w:rsidRPr="00496FCF">
        <w:t>At udvikle og dokumentere effekten af et koordineret, tværfagligt rehabiliterings</w:t>
      </w:r>
      <w:r>
        <w:t>gruppe</w:t>
      </w:r>
      <w:r w:rsidRPr="00496FCF">
        <w:t>forløb for PCS-ramte baseret på viden og best practice</w:t>
      </w:r>
      <w:r>
        <w:t>.</w:t>
      </w:r>
    </w:p>
    <w:p w14:paraId="58BDA244" w14:textId="77777777" w:rsidR="00AC1DE6" w:rsidRPr="00496FCF" w:rsidRDefault="00AC1DE6" w:rsidP="00AC1DE6">
      <w:pPr>
        <w:pStyle w:val="Ingenafstand"/>
      </w:pPr>
    </w:p>
    <w:p w14:paraId="7E06EC2E" w14:textId="77777777" w:rsidR="00671915" w:rsidRPr="00210FDE" w:rsidRDefault="00671915" w:rsidP="00AC1DE6">
      <w:pPr>
        <w:pStyle w:val="Overskrift1"/>
        <w:numPr>
          <w:ilvl w:val="0"/>
          <w:numId w:val="11"/>
        </w:numPr>
        <w:spacing w:before="0" w:line="240" w:lineRule="auto"/>
        <w:jc w:val="both"/>
        <w:rPr>
          <w:rFonts w:asciiTheme="minorHAnsi" w:hAnsiTheme="minorHAnsi" w:cstheme="minorHAnsi"/>
          <w:sz w:val="24"/>
          <w:szCs w:val="24"/>
        </w:rPr>
      </w:pPr>
      <w:bookmarkStart w:id="4" w:name="_Toc120783417"/>
      <w:r w:rsidRPr="00210FDE">
        <w:rPr>
          <w:rFonts w:asciiTheme="minorHAnsi" w:hAnsiTheme="minorHAnsi" w:cstheme="minorHAnsi"/>
          <w:sz w:val="24"/>
          <w:szCs w:val="24"/>
        </w:rPr>
        <w:t>Metode</w:t>
      </w:r>
      <w:bookmarkEnd w:id="4"/>
      <w:r w:rsidRPr="00210FDE">
        <w:rPr>
          <w:rFonts w:asciiTheme="minorHAnsi" w:hAnsiTheme="minorHAnsi" w:cstheme="minorHAnsi"/>
          <w:sz w:val="24"/>
          <w:szCs w:val="24"/>
        </w:rPr>
        <w:t xml:space="preserve"> </w:t>
      </w:r>
    </w:p>
    <w:p w14:paraId="6D846B21" w14:textId="77777777" w:rsidR="003B095D" w:rsidRDefault="00671915" w:rsidP="00AC1DE6">
      <w:pPr>
        <w:pStyle w:val="Ingenafstand"/>
        <w:rPr>
          <w:ins w:id="5" w:author="Tine Eltang" w:date="2022-12-19T10:22:00Z"/>
        </w:rPr>
      </w:pPr>
      <w:r>
        <w:t>Studiet blev</w:t>
      </w:r>
      <w:r w:rsidRPr="00496FCF">
        <w:t xml:space="preserve"> udformet som et</w:t>
      </w:r>
      <w:ins w:id="6" w:author="Tine Eltang" w:date="2022-12-19T10:14:00Z">
        <w:r w:rsidR="005D1EFF">
          <w:t xml:space="preserve"> eksplorativt </w:t>
        </w:r>
      </w:ins>
      <w:del w:id="7" w:author="Tine Eltang" w:date="2022-12-19T10:14:00Z">
        <w:r w:rsidRPr="00496FCF" w:rsidDel="005D1EFF">
          <w:delText xml:space="preserve"> </w:delText>
        </w:r>
      </w:del>
      <w:r w:rsidRPr="00496FCF">
        <w:t xml:space="preserve">pilot </w:t>
      </w:r>
      <w:del w:id="8" w:author="Tine Eltang" w:date="2022-12-19T10:14:00Z">
        <w:r w:rsidRPr="00496FCF" w:rsidDel="005D1EFF">
          <w:delText>interven</w:delText>
        </w:r>
      </w:del>
      <w:ins w:id="9" w:author="Tine Eltang" w:date="2022-12-19T10:14:00Z">
        <w:r w:rsidR="005D1EFF">
          <w:t>interven</w:t>
        </w:r>
      </w:ins>
      <w:r w:rsidRPr="00496FCF">
        <w:t>tionsstudie</w:t>
      </w:r>
      <w:ins w:id="10" w:author="Tine Eltang" w:date="2022-12-19T10:14:00Z">
        <w:r w:rsidR="005D1EFF">
          <w:t xml:space="preserve">. </w:t>
        </w:r>
      </w:ins>
      <w:ins w:id="11" w:author="Tine Eltang" w:date="2022-12-19T10:19:00Z">
        <w:r w:rsidR="003B095D">
          <w:t>P</w:t>
        </w:r>
      </w:ins>
      <w:ins w:id="12" w:author="Tine Eltang" w:date="2022-12-19T10:14:00Z">
        <w:r w:rsidR="005D1EFF">
          <w:t xml:space="preserve">rojektforløbet </w:t>
        </w:r>
      </w:ins>
      <w:ins w:id="13" w:author="Tine Eltang" w:date="2022-12-19T10:19:00Z">
        <w:r w:rsidR="003B095D">
          <w:t>var baseret på</w:t>
        </w:r>
      </w:ins>
      <w:ins w:id="14" w:author="Tine Eltang" w:date="2022-12-19T10:15:00Z">
        <w:r w:rsidR="005D1EFF">
          <w:t xml:space="preserve"> eksist</w:t>
        </w:r>
        <w:r w:rsidR="003B095D">
          <w:t>erende viden om senfølger efter hjernerystelse,</w:t>
        </w:r>
      </w:ins>
      <w:ins w:id="15" w:author="Tine Eltang" w:date="2022-12-19T10:16:00Z">
        <w:r w:rsidR="003B095D">
          <w:t xml:space="preserve"> fagspecifik viden samt </w:t>
        </w:r>
      </w:ins>
      <w:ins w:id="16" w:author="Tine Eltang" w:date="2022-12-19T10:17:00Z">
        <w:r w:rsidR="003B095D">
          <w:t xml:space="preserve">viden om </w:t>
        </w:r>
      </w:ins>
      <w:ins w:id="17" w:author="Tine Eltang" w:date="2022-12-19T10:16:00Z">
        <w:r w:rsidR="003B095D">
          <w:t>pædagogiske tilgange</w:t>
        </w:r>
      </w:ins>
      <w:ins w:id="18" w:author="Tine Eltang" w:date="2022-12-19T10:18:00Z">
        <w:r w:rsidR="003B095D">
          <w:t xml:space="preserve">. </w:t>
        </w:r>
      </w:ins>
      <w:ins w:id="19" w:author="Tine Eltang" w:date="2022-12-19T10:19:00Z">
        <w:r w:rsidR="003B095D">
          <w:t>Projektforløbet blev tilrettet undervejs</w:t>
        </w:r>
      </w:ins>
      <w:ins w:id="20" w:author="Tine Eltang" w:date="2022-12-19T10:20:00Z">
        <w:r w:rsidR="003B095D">
          <w:t xml:space="preserve"> på baggrund af de erfaringer og øget viden der blev indhentet.</w:t>
        </w:r>
      </w:ins>
      <w:ins w:id="21" w:author="Tine Eltang" w:date="2022-12-19T10:22:00Z">
        <w:r w:rsidR="003B095D">
          <w:t xml:space="preserve"> </w:t>
        </w:r>
      </w:ins>
    </w:p>
    <w:p w14:paraId="55B935D0" w14:textId="1D190C9B" w:rsidR="003B095D" w:rsidRDefault="00BA4947" w:rsidP="00AC1DE6">
      <w:pPr>
        <w:pStyle w:val="Ingenafstand"/>
        <w:rPr>
          <w:ins w:id="22" w:author="Tine Eltang" w:date="2022-12-19T10:18:00Z"/>
        </w:rPr>
      </w:pPr>
      <w:ins w:id="23" w:author="Tine Eltang" w:date="2022-12-19T10:26:00Z">
        <w:r>
          <w:t xml:space="preserve">Den eksplorative </w:t>
        </w:r>
      </w:ins>
      <w:ins w:id="24" w:author="Tine Eltang" w:date="2022-12-19T10:22:00Z">
        <w:r>
          <w:t>metode</w:t>
        </w:r>
        <w:r w:rsidR="003B095D">
          <w:t xml:space="preserve"> blev valgt da der på daværende tidspunkt </w:t>
        </w:r>
      </w:ins>
      <w:ins w:id="25" w:author="Tine Eltang" w:date="2022-12-19T10:23:00Z">
        <w:r w:rsidR="003B095D">
          <w:t>(i 2017) ikke var et samlet, specifikt undervisningstilbud</w:t>
        </w:r>
      </w:ins>
      <w:ins w:id="26" w:author="Tine Eltang" w:date="2022-12-19T10:27:00Z">
        <w:r>
          <w:t>.</w:t>
        </w:r>
      </w:ins>
      <w:ins w:id="27" w:author="Tine Eltang" w:date="2022-12-19T10:25:00Z">
        <w:r w:rsidR="003B095D">
          <w:t xml:space="preserve"> </w:t>
        </w:r>
      </w:ins>
      <w:ins w:id="28" w:author="Tine Eltang" w:date="2022-12-19T10:19:00Z">
        <w:r w:rsidR="003B095D">
          <w:t xml:space="preserve"> </w:t>
        </w:r>
      </w:ins>
    </w:p>
    <w:p w14:paraId="6A9FACF9" w14:textId="7898C45E" w:rsidR="00671915" w:rsidDel="00BA4947" w:rsidRDefault="00671915" w:rsidP="00AC1DE6">
      <w:pPr>
        <w:pStyle w:val="Ingenafstand"/>
        <w:rPr>
          <w:del w:id="29" w:author="Tine Eltang" w:date="2022-12-19T10:26:00Z"/>
          <w:color w:val="FF0000"/>
        </w:rPr>
      </w:pPr>
      <w:del w:id="30" w:author="Tine Eltang" w:date="2022-12-19T10:26:00Z">
        <w:r w:rsidRPr="00496FCF" w:rsidDel="00BA4947">
          <w:delText xml:space="preserve"> for </w:delText>
        </w:r>
        <w:r w:rsidDel="00BA4947">
          <w:delText xml:space="preserve">dels </w:delText>
        </w:r>
        <w:r w:rsidRPr="00496FCF" w:rsidDel="00BA4947">
          <w:delText>at undersøge effekten af den tværfaglige indsats ved grupperehabiliteringsforløb for PCS-ramte</w:delText>
        </w:r>
        <w:r w:rsidDel="00BA4947">
          <w:delText>, dels</w:delText>
        </w:r>
        <w:r w:rsidRPr="00496FCF" w:rsidDel="00BA4947">
          <w:delText xml:space="preserve"> at undersøge deltagernes tilknytning til arbejdsmarkedet 2 år efter interventionen</w:delText>
        </w:r>
        <w:r w:rsidDel="00BA4947">
          <w:delText>s</w:delText>
        </w:r>
        <w:r w:rsidRPr="00496FCF" w:rsidDel="00BA4947">
          <w:delText xml:space="preserve"> afslutning.</w:delText>
        </w:r>
        <w:r w:rsidRPr="00496FCF" w:rsidDel="00BA4947">
          <w:rPr>
            <w:color w:val="FF0000"/>
          </w:rPr>
          <w:delText xml:space="preserve"> </w:delText>
        </w:r>
      </w:del>
    </w:p>
    <w:p w14:paraId="0ABBCDDD" w14:textId="77777777" w:rsidR="00AC1DE6" w:rsidRDefault="00AC1DE6" w:rsidP="00AC1DE6">
      <w:pPr>
        <w:pStyle w:val="Overskrift2"/>
        <w:spacing w:before="0" w:line="240" w:lineRule="auto"/>
        <w:jc w:val="both"/>
        <w:rPr>
          <w:rFonts w:asciiTheme="minorHAnsi" w:hAnsiTheme="minorHAnsi" w:cstheme="minorHAnsi"/>
          <w:sz w:val="24"/>
          <w:szCs w:val="24"/>
        </w:rPr>
      </w:pPr>
    </w:p>
    <w:p w14:paraId="61D53EFF" w14:textId="77777777" w:rsidR="00671915" w:rsidRPr="00210FDE" w:rsidRDefault="00671915" w:rsidP="00AC1DE6">
      <w:pPr>
        <w:pStyle w:val="Overskrift2"/>
        <w:spacing w:before="0" w:line="240" w:lineRule="auto"/>
        <w:jc w:val="both"/>
        <w:rPr>
          <w:rFonts w:asciiTheme="minorHAnsi" w:hAnsiTheme="minorHAnsi" w:cstheme="minorHAnsi"/>
          <w:sz w:val="24"/>
          <w:szCs w:val="24"/>
        </w:rPr>
      </w:pPr>
      <w:bookmarkStart w:id="31" w:name="_Toc120783418"/>
      <w:r w:rsidRPr="00210FDE">
        <w:rPr>
          <w:rFonts w:asciiTheme="minorHAnsi" w:hAnsiTheme="minorHAnsi" w:cstheme="minorHAnsi"/>
          <w:sz w:val="24"/>
          <w:szCs w:val="24"/>
        </w:rPr>
        <w:t>2.1 Deltagere</w:t>
      </w:r>
      <w:bookmarkEnd w:id="31"/>
      <w:r w:rsidRPr="00210FDE">
        <w:rPr>
          <w:rFonts w:asciiTheme="minorHAnsi" w:hAnsiTheme="minorHAnsi" w:cstheme="minorHAnsi"/>
          <w:sz w:val="24"/>
          <w:szCs w:val="24"/>
        </w:rPr>
        <w:t xml:space="preserve"> </w:t>
      </w:r>
    </w:p>
    <w:p w14:paraId="4CDEA0D1" w14:textId="548B0C2F" w:rsidR="00671915" w:rsidRDefault="00671915" w:rsidP="00AC1DE6">
      <w:pPr>
        <w:pStyle w:val="Ingenafstand"/>
      </w:pPr>
      <w:r w:rsidRPr="00496FCF">
        <w:t>Deltagere til studiet blev indhentet via en passiv rekruttering, dvs. at borgerne blev henvist fra jobcenter, hjerner</w:t>
      </w:r>
      <w:r>
        <w:t>ystelsesrådgiver</w:t>
      </w:r>
      <w:r w:rsidRPr="00496FCF">
        <w:t xml:space="preserve"> eller selv tog kontakt til CKV</w:t>
      </w:r>
      <w:ins w:id="32" w:author="Tine Eltang" w:date="2022-12-19T10:28:00Z">
        <w:r w:rsidR="00057C6B">
          <w:t xml:space="preserve"> på baggrund af facebookopslag</w:t>
        </w:r>
      </w:ins>
      <w:r w:rsidRPr="00496FCF">
        <w:t>.  Borgeren blev herefter informeret om projektet og vurderet egnet ifølge de opstillede inklusion</w:t>
      </w:r>
      <w:r w:rsidR="00AC1DE6">
        <w:t>s</w:t>
      </w:r>
      <w:r w:rsidRPr="00496FCF">
        <w:t xml:space="preserve">- og eksklusionskriterier. </w:t>
      </w:r>
    </w:p>
    <w:p w14:paraId="13CC4626" w14:textId="77777777" w:rsidR="00697306" w:rsidRPr="00496FCF" w:rsidRDefault="00697306" w:rsidP="00AC1DE6">
      <w:pPr>
        <w:pStyle w:val="Ingenafstand"/>
      </w:pPr>
    </w:p>
    <w:p w14:paraId="1EABD994" w14:textId="77777777" w:rsidR="00671915" w:rsidRPr="00496FCF" w:rsidRDefault="00671915" w:rsidP="00AC1DE6">
      <w:pPr>
        <w:pStyle w:val="Ingenafstand"/>
      </w:pPr>
      <w:r w:rsidRPr="00496FCF">
        <w:t xml:space="preserve">Inklusionskriterier: </w:t>
      </w:r>
    </w:p>
    <w:p w14:paraId="41C6B7F7" w14:textId="77777777" w:rsidR="00671915" w:rsidRPr="00496FCF" w:rsidRDefault="00671915" w:rsidP="008130F9">
      <w:pPr>
        <w:pStyle w:val="Ingenafstand"/>
        <w:numPr>
          <w:ilvl w:val="0"/>
          <w:numId w:val="13"/>
        </w:numPr>
      </w:pPr>
      <w:r w:rsidRPr="00496FCF">
        <w:t xml:space="preserve">Har fået stillet diagnosen commotio cerebri af en læge (skadestue eller almen praksis) </w:t>
      </w:r>
    </w:p>
    <w:p w14:paraId="7F8C5738" w14:textId="77777777" w:rsidR="00671915" w:rsidRPr="00496FCF" w:rsidRDefault="00671915" w:rsidP="008130F9">
      <w:pPr>
        <w:pStyle w:val="Ingenafstand"/>
        <w:numPr>
          <w:ilvl w:val="0"/>
          <w:numId w:val="13"/>
        </w:numPr>
      </w:pPr>
      <w:r w:rsidRPr="00496FCF">
        <w:t>Der skal være gået mindst 6 måneder siden hjernerystelsen.</w:t>
      </w:r>
    </w:p>
    <w:p w14:paraId="45FAED0A" w14:textId="77777777" w:rsidR="00671915" w:rsidRPr="00496FCF" w:rsidRDefault="00671915" w:rsidP="008130F9">
      <w:pPr>
        <w:pStyle w:val="Ingenafstand"/>
        <w:numPr>
          <w:ilvl w:val="0"/>
          <w:numId w:val="13"/>
        </w:numPr>
      </w:pPr>
      <w:r w:rsidRPr="00496FCF">
        <w:t>Borger er mellem 18 og 65 år</w:t>
      </w:r>
    </w:p>
    <w:p w14:paraId="46646F7A" w14:textId="77777777" w:rsidR="00671915" w:rsidRPr="00496FCF" w:rsidRDefault="00671915" w:rsidP="008130F9">
      <w:pPr>
        <w:pStyle w:val="Ingenafstand"/>
        <w:numPr>
          <w:ilvl w:val="0"/>
          <w:numId w:val="13"/>
        </w:numPr>
      </w:pPr>
      <w:r w:rsidRPr="00496FCF">
        <w:t xml:space="preserve">Borger skal kunne læse og forstå dansk </w:t>
      </w:r>
    </w:p>
    <w:p w14:paraId="161562CE" w14:textId="77777777" w:rsidR="00671915" w:rsidRPr="00496FCF" w:rsidRDefault="00671915" w:rsidP="008130F9">
      <w:pPr>
        <w:pStyle w:val="Ingenafstand"/>
        <w:numPr>
          <w:ilvl w:val="0"/>
          <w:numId w:val="13"/>
        </w:numPr>
      </w:pPr>
      <w:r w:rsidRPr="00496FCF">
        <w:t>Borgeren må ikke have gennemført et rehabiliteringsforløb på hjerneskadecenter/</w:t>
      </w:r>
      <w:r w:rsidR="00697306">
        <w:t>-</w:t>
      </w:r>
      <w:r w:rsidRPr="00496FCF">
        <w:t>rådgivning</w:t>
      </w:r>
    </w:p>
    <w:p w14:paraId="4D7C3740" w14:textId="77777777" w:rsidR="00671915" w:rsidRPr="00496FCF" w:rsidRDefault="00697306" w:rsidP="008130F9">
      <w:pPr>
        <w:pStyle w:val="Ingenafstand"/>
        <w:numPr>
          <w:ilvl w:val="0"/>
          <w:numId w:val="13"/>
        </w:numPr>
      </w:pPr>
      <w:r>
        <w:t>Borger skal</w:t>
      </w:r>
      <w:r w:rsidR="00AC1DE6">
        <w:t xml:space="preserve"> </w:t>
      </w:r>
      <w:r>
        <w:t>u</w:t>
      </w:r>
      <w:r w:rsidR="00671915" w:rsidRPr="00496FCF">
        <w:t xml:space="preserve">nderskrive samtykkeerklæring og være villig til at deltage i studiet </w:t>
      </w:r>
    </w:p>
    <w:p w14:paraId="316077DB" w14:textId="77777777" w:rsidR="00697306" w:rsidRDefault="00697306" w:rsidP="00697306">
      <w:pPr>
        <w:pStyle w:val="Ingenafstand"/>
      </w:pPr>
    </w:p>
    <w:p w14:paraId="5CE2CBB9" w14:textId="77777777" w:rsidR="00671915" w:rsidRPr="00496FCF" w:rsidRDefault="00671915" w:rsidP="00697306">
      <w:pPr>
        <w:pStyle w:val="Ingenafstand"/>
      </w:pPr>
      <w:r w:rsidRPr="00496FCF">
        <w:t xml:space="preserve">Eksklusionskriterier: </w:t>
      </w:r>
    </w:p>
    <w:p w14:paraId="03AE56C5" w14:textId="77777777" w:rsidR="00671915" w:rsidRPr="00496FCF" w:rsidRDefault="00671915" w:rsidP="00697306">
      <w:pPr>
        <w:pStyle w:val="Ingenafstand"/>
        <w:numPr>
          <w:ilvl w:val="0"/>
          <w:numId w:val="14"/>
        </w:numPr>
      </w:pPr>
      <w:r w:rsidRPr="00496FCF">
        <w:t>Borger skal ikke have misbrugsproblematikker</w:t>
      </w:r>
    </w:p>
    <w:p w14:paraId="52437FE2" w14:textId="77777777" w:rsidR="00671915" w:rsidRPr="00496FCF" w:rsidRDefault="00671915" w:rsidP="00697306">
      <w:pPr>
        <w:pStyle w:val="Ingenafstand"/>
        <w:numPr>
          <w:ilvl w:val="0"/>
          <w:numId w:val="14"/>
        </w:numPr>
      </w:pPr>
      <w:r w:rsidRPr="00496FCF">
        <w:t>Borger skal ikke have psykiatriske lidelser</w:t>
      </w:r>
    </w:p>
    <w:p w14:paraId="028DE369" w14:textId="77777777" w:rsidR="00671915" w:rsidRPr="00496FCF" w:rsidRDefault="00671915" w:rsidP="00697306">
      <w:pPr>
        <w:pStyle w:val="Ingenafstand"/>
        <w:numPr>
          <w:ilvl w:val="0"/>
          <w:numId w:val="14"/>
        </w:numPr>
      </w:pPr>
      <w:r w:rsidRPr="00496FCF">
        <w:t>Borger skal ikke have en progredierende neurologisk sygdom</w:t>
      </w:r>
    </w:p>
    <w:p w14:paraId="1859F29D" w14:textId="77777777" w:rsidR="00671915" w:rsidRPr="00496FCF" w:rsidRDefault="00671915" w:rsidP="00697306">
      <w:pPr>
        <w:pStyle w:val="Ingenafstand"/>
        <w:numPr>
          <w:ilvl w:val="0"/>
          <w:numId w:val="14"/>
        </w:numPr>
      </w:pPr>
      <w:r w:rsidRPr="00496FCF">
        <w:t>Borger skal ikke have haft en tidligere diagnosticeret hjerneskade</w:t>
      </w:r>
    </w:p>
    <w:p w14:paraId="4DBD1EBE" w14:textId="77777777" w:rsidR="00697306" w:rsidRDefault="00697306" w:rsidP="00697306">
      <w:pPr>
        <w:pStyle w:val="Ingenafstand"/>
        <w:rPr>
          <w:rFonts w:eastAsiaTheme="minorHAnsi" w:cstheme="minorHAnsi"/>
          <w:sz w:val="28"/>
          <w:szCs w:val="28"/>
          <w:lang w:eastAsia="en-US"/>
        </w:rPr>
      </w:pPr>
    </w:p>
    <w:p w14:paraId="6B514838" w14:textId="77777777" w:rsidR="00671915" w:rsidRPr="00496FCF" w:rsidRDefault="00671915" w:rsidP="00697306">
      <w:pPr>
        <w:pStyle w:val="Ingenafstand"/>
      </w:pPr>
      <w:r w:rsidRPr="00496FCF">
        <w:t>Blev borgeren vurderet egnet, fik borgeren information om projektet og tilsendt en mail i e-boks</w:t>
      </w:r>
      <w:r>
        <w:t>,</w:t>
      </w:r>
      <w:r w:rsidRPr="00496FCF">
        <w:t xml:space="preserve"> som beskrev projektet yderligere </w:t>
      </w:r>
      <w:r w:rsidR="002D5986">
        <w:rPr>
          <w:vertAlign w:val="superscript"/>
        </w:rPr>
        <w:t>bilag 1</w:t>
      </w:r>
      <w:r w:rsidRPr="00496FCF">
        <w:t>.</w:t>
      </w:r>
    </w:p>
    <w:p w14:paraId="284C8D72" w14:textId="77777777" w:rsidR="00671915" w:rsidRDefault="00671915" w:rsidP="00697306">
      <w:pPr>
        <w:pStyle w:val="Ingenafstand"/>
      </w:pPr>
      <w:r w:rsidRPr="00496FCF">
        <w:t xml:space="preserve">19 </w:t>
      </w:r>
      <w:r w:rsidR="00AC1DE6">
        <w:t xml:space="preserve">borgere </w:t>
      </w:r>
      <w:r>
        <w:t>blev inkluderet i studiet. Deltagerne blev</w:t>
      </w:r>
      <w:r w:rsidRPr="00496FCF">
        <w:t xml:space="preserve"> fordel</w:t>
      </w:r>
      <w:r>
        <w:t>t</w:t>
      </w:r>
      <w:r w:rsidRPr="00496FCF">
        <w:t xml:space="preserve"> på to grupper. Begge grupper bestod af kvinder i alderen 18-60 år</w:t>
      </w:r>
      <w:r>
        <w:t>. Gruppedeltagerne havde senfølger efter en hjernerystelse</w:t>
      </w:r>
      <w:r w:rsidR="00697306">
        <w:t>,</w:t>
      </w:r>
      <w:r>
        <w:t xml:space="preserve"> som var </w:t>
      </w:r>
      <w:r w:rsidR="00697306">
        <w:t>fra 6 måneder op til</w:t>
      </w:r>
      <w:r w:rsidRPr="00496FCF">
        <w:t xml:space="preserve"> 5 år </w:t>
      </w:r>
      <w:r>
        <w:t>gammel</w:t>
      </w:r>
      <w:r w:rsidRPr="00496FCF">
        <w:t xml:space="preserve">. </w:t>
      </w:r>
      <w:r>
        <w:t>To deltagere faldt fra</w:t>
      </w:r>
      <w:r w:rsidR="00697306">
        <w:t>,</w:t>
      </w:r>
      <w:r>
        <w:t xml:space="preserve"> så 17 deltagere gennemførte </w:t>
      </w:r>
      <w:r w:rsidRPr="00496FCF">
        <w:t xml:space="preserve">studiet. </w:t>
      </w:r>
    </w:p>
    <w:p w14:paraId="1BDB270F" w14:textId="77777777" w:rsidR="00697306" w:rsidRPr="00496FCF" w:rsidRDefault="00697306" w:rsidP="00697306">
      <w:pPr>
        <w:pStyle w:val="Ingenafstand"/>
      </w:pPr>
    </w:p>
    <w:p w14:paraId="4176195B" w14:textId="77777777" w:rsidR="00671915" w:rsidRPr="00210FDE" w:rsidRDefault="00671915" w:rsidP="00671915">
      <w:pPr>
        <w:pStyle w:val="Overskrift2"/>
        <w:spacing w:line="276" w:lineRule="auto"/>
        <w:jc w:val="both"/>
        <w:rPr>
          <w:rFonts w:asciiTheme="minorHAnsi" w:hAnsiTheme="minorHAnsi" w:cstheme="minorHAnsi"/>
          <w:sz w:val="24"/>
          <w:szCs w:val="24"/>
        </w:rPr>
      </w:pPr>
      <w:bookmarkStart w:id="33" w:name="_Toc120783419"/>
      <w:r w:rsidRPr="00210FDE">
        <w:rPr>
          <w:rFonts w:asciiTheme="minorHAnsi" w:hAnsiTheme="minorHAnsi" w:cstheme="minorHAnsi"/>
          <w:sz w:val="24"/>
          <w:szCs w:val="24"/>
        </w:rPr>
        <w:t>2.2 Intervention</w:t>
      </w:r>
      <w:bookmarkEnd w:id="33"/>
      <w:r w:rsidRPr="00210FDE">
        <w:rPr>
          <w:rFonts w:asciiTheme="minorHAnsi" w:hAnsiTheme="minorHAnsi" w:cstheme="minorHAnsi"/>
          <w:sz w:val="24"/>
          <w:szCs w:val="24"/>
        </w:rPr>
        <w:t xml:space="preserve"> </w:t>
      </w:r>
    </w:p>
    <w:p w14:paraId="6AB786A8" w14:textId="77777777" w:rsidR="006F431A" w:rsidRDefault="006F431A" w:rsidP="00697306">
      <w:pPr>
        <w:pStyle w:val="Ingenafstand"/>
      </w:pPr>
    </w:p>
    <w:p w14:paraId="1DB5C9A1" w14:textId="77777777" w:rsidR="006F431A" w:rsidRDefault="00FB3971" w:rsidP="00697306">
      <w:pPr>
        <w:pStyle w:val="Ingenafstand"/>
      </w:pPr>
      <w:ins w:id="34" w:author="Tine Eltang" w:date="2022-12-19T08:48:00Z">
        <w:r>
          <w:t xml:space="preserve">Deltagerne </w:t>
        </w:r>
        <w:r w:rsidRPr="00496FCF">
          <w:t>blev placeret i to grupper af maksimalt 10 personer. De to grupper fik et rehabiliteringsforløb bestående af 10 undervisningsgange</w:t>
        </w:r>
        <w:r>
          <w:t xml:space="preserve"> á 2 timer</w:t>
        </w:r>
        <w:r w:rsidRPr="00496FCF">
          <w:t xml:space="preserve"> fordelt over 10 uger, med sideløbende individuelt synstræningsforløb bestående af 3 konsultationer med neurooptometristen. </w:t>
        </w:r>
      </w:ins>
      <w:ins w:id="35" w:author="Tine Eltang" w:date="2022-12-19T08:50:00Z">
        <w:r>
          <w:t xml:space="preserve">Rehabiliteringsindsatsen </w:t>
        </w:r>
      </w:ins>
      <w:ins w:id="36" w:author="Tine Eltang" w:date="2022-12-19T08:48:00Z">
        <w:r w:rsidRPr="00496FCF">
          <w:t xml:space="preserve">blev fortaget af </w:t>
        </w:r>
        <w:r>
          <w:t xml:space="preserve">et tværprofessionelt team af specialister </w:t>
        </w:r>
        <w:r w:rsidRPr="00FB3971">
          <w:t xml:space="preserve">med </w:t>
        </w:r>
        <w:r w:rsidRPr="00FB3971">
          <w:rPr>
            <w:rPrChange w:id="37" w:author="Tine Eltang" w:date="2022-12-19T08:49:00Z">
              <w:rPr>
                <w:color w:val="FF0000"/>
              </w:rPr>
            </w:rPrChange>
          </w:rPr>
          <w:t xml:space="preserve">viden om </w:t>
        </w:r>
        <w:r w:rsidRPr="00FB3971">
          <w:t xml:space="preserve">senfølger </w:t>
        </w:r>
        <w:r>
          <w:t xml:space="preserve">efter </w:t>
        </w:r>
        <w:r w:rsidRPr="00496FCF">
          <w:t xml:space="preserve">hjernerystelse: fysioterapeut, neurooptometrist, audiologopæd med speciale i </w:t>
        </w:r>
        <w:r>
          <w:t>tinnitus/lydfølsomhed</w:t>
        </w:r>
        <w:r w:rsidRPr="00496FCF">
          <w:t>, audiologopæd med speciale i information</w:t>
        </w:r>
        <w:r>
          <w:t>s-og</w:t>
        </w:r>
        <w:r w:rsidRPr="00496FCF">
          <w:t xml:space="preserve"> kommunikation</w:t>
        </w:r>
        <w:r>
          <w:t>s</w:t>
        </w:r>
        <w:r w:rsidRPr="00496FCF">
          <w:t xml:space="preserve">teknologi (IKT).  </w:t>
        </w:r>
      </w:ins>
    </w:p>
    <w:p w14:paraId="6204DCDC" w14:textId="77777777" w:rsidR="00671915" w:rsidRPr="00496FCF" w:rsidDel="00FB3971" w:rsidRDefault="00671915" w:rsidP="00697306">
      <w:pPr>
        <w:pStyle w:val="Ingenafstand"/>
        <w:rPr>
          <w:moveFrom w:id="38" w:author="Tine Eltang" w:date="2022-12-19T08:50:00Z"/>
        </w:rPr>
      </w:pPr>
      <w:moveFromRangeStart w:id="39" w:author="Tine Eltang" w:date="2022-12-19T08:50:00Z" w:name="move122332230"/>
      <w:moveFrom w:id="40" w:author="Tine Eltang" w:date="2022-12-19T08:50:00Z">
        <w:r w:rsidRPr="00496FCF" w:rsidDel="00FB3971">
          <w:t>For at kunne undersøge effekten af den tværfaglige</w:t>
        </w:r>
        <w:r w:rsidR="00AC1DE6" w:rsidDel="00FB3971">
          <w:t xml:space="preserve"> gruppeundervisning</w:t>
        </w:r>
        <w:r w:rsidRPr="00496FCF" w:rsidDel="00FB3971">
          <w:t>, blev der ved baseline og efter 10 uge</w:t>
        </w:r>
        <w:r w:rsidDel="00FB3971">
          <w:t>r</w:t>
        </w:r>
        <w:r w:rsidRPr="00496FCF" w:rsidDel="00FB3971">
          <w:t xml:space="preserve"> </w:t>
        </w:r>
        <w:r w:rsidR="00697306" w:rsidDel="00FB3971">
          <w:t>udført</w:t>
        </w:r>
        <w:r w:rsidDel="00FB3971">
          <w:t xml:space="preserve"> følgende test</w:t>
        </w:r>
        <w:r w:rsidRPr="00496FCF" w:rsidDel="00FB3971">
          <w:t>:</w:t>
        </w:r>
      </w:moveFrom>
    </w:p>
    <w:p w14:paraId="6F99C6AD" w14:textId="77777777" w:rsidR="00671915" w:rsidRPr="00496FCF" w:rsidDel="00FB3971" w:rsidRDefault="00671915" w:rsidP="00697306">
      <w:pPr>
        <w:pStyle w:val="Ingenafstand"/>
        <w:numPr>
          <w:ilvl w:val="0"/>
          <w:numId w:val="15"/>
        </w:numPr>
        <w:rPr>
          <w:moveFrom w:id="41" w:author="Tine Eltang" w:date="2022-12-19T08:50:00Z"/>
        </w:rPr>
      </w:pPr>
      <w:moveFrom w:id="42" w:author="Tine Eltang" w:date="2022-12-19T08:50:00Z">
        <w:r w:rsidRPr="00496FCF" w:rsidDel="00FB3971">
          <w:t>Neuropsykologisk test</w:t>
        </w:r>
        <w:r w:rsidRPr="00496FCF" w:rsidDel="00FB3971">
          <w:rPr>
            <w:vertAlign w:val="superscript"/>
          </w:rPr>
          <w:t xml:space="preserve">bilag </w:t>
        </w:r>
        <w:r w:rsidR="002D5986" w:rsidDel="00FB3971">
          <w:rPr>
            <w:vertAlign w:val="superscript"/>
          </w:rPr>
          <w:t>2</w:t>
        </w:r>
      </w:moveFrom>
    </w:p>
    <w:p w14:paraId="7967C41E" w14:textId="77777777" w:rsidR="00671915" w:rsidRPr="00496FCF" w:rsidDel="00FB3971" w:rsidRDefault="00671915" w:rsidP="00697306">
      <w:pPr>
        <w:pStyle w:val="Ingenafstand"/>
        <w:numPr>
          <w:ilvl w:val="0"/>
          <w:numId w:val="15"/>
        </w:numPr>
        <w:rPr>
          <w:moveFrom w:id="43" w:author="Tine Eltang" w:date="2022-12-19T08:50:00Z"/>
        </w:rPr>
      </w:pPr>
      <w:moveFrom w:id="44" w:author="Tine Eltang" w:date="2022-12-19T08:50:00Z">
        <w:r w:rsidRPr="00496FCF" w:rsidDel="00FB3971">
          <w:t xml:space="preserve">Spørgeskema ift. livskvalitet, symptomer og tilknytning til arbejdsmarkedet </w:t>
        </w:r>
        <w:r w:rsidRPr="00496FCF" w:rsidDel="00FB3971">
          <w:rPr>
            <w:vertAlign w:val="superscript"/>
          </w:rPr>
          <w:t>bilag</w:t>
        </w:r>
        <w:r w:rsidR="002D5986" w:rsidDel="00FB3971">
          <w:rPr>
            <w:vertAlign w:val="superscript"/>
          </w:rPr>
          <w:t xml:space="preserve"> 3</w:t>
        </w:r>
        <w:r w:rsidRPr="00496FCF" w:rsidDel="00FB3971">
          <w:t xml:space="preserve"> </w:t>
        </w:r>
      </w:moveFrom>
    </w:p>
    <w:p w14:paraId="1CDBBB0C" w14:textId="77777777" w:rsidR="00671915" w:rsidRPr="00496FCF" w:rsidDel="00FB3971" w:rsidRDefault="00671915" w:rsidP="00697306">
      <w:pPr>
        <w:pStyle w:val="Ingenafstand"/>
        <w:numPr>
          <w:ilvl w:val="0"/>
          <w:numId w:val="15"/>
        </w:numPr>
        <w:rPr>
          <w:moveFrom w:id="45" w:author="Tine Eltang" w:date="2022-12-19T08:50:00Z"/>
        </w:rPr>
      </w:pPr>
      <w:moveFrom w:id="46" w:author="Tine Eltang" w:date="2022-12-19T08:50:00Z">
        <w:r w:rsidRPr="00496FCF" w:rsidDel="00FB3971">
          <w:t xml:space="preserve">Neurooptometrisk undersøgelse </w:t>
        </w:r>
        <w:r w:rsidRPr="00496FCF" w:rsidDel="00FB3971">
          <w:rPr>
            <w:vertAlign w:val="superscript"/>
          </w:rPr>
          <w:t>bilag</w:t>
        </w:r>
        <w:r w:rsidR="002D5986" w:rsidDel="00FB3971">
          <w:rPr>
            <w:vertAlign w:val="superscript"/>
          </w:rPr>
          <w:t xml:space="preserve"> 4</w:t>
        </w:r>
      </w:moveFrom>
    </w:p>
    <w:p w14:paraId="34A3707C" w14:textId="77777777" w:rsidR="00671915" w:rsidRPr="00496FCF" w:rsidDel="00FB3971" w:rsidRDefault="00671915" w:rsidP="00697306">
      <w:pPr>
        <w:pStyle w:val="Ingenafstand"/>
        <w:numPr>
          <w:ilvl w:val="0"/>
          <w:numId w:val="15"/>
        </w:numPr>
        <w:rPr>
          <w:moveFrom w:id="47" w:author="Tine Eltang" w:date="2022-12-19T08:50:00Z"/>
        </w:rPr>
      </w:pPr>
      <w:moveFrom w:id="48" w:author="Tine Eltang" w:date="2022-12-19T08:50:00Z">
        <w:r w:rsidRPr="00496FCF" w:rsidDel="00FB3971">
          <w:t xml:space="preserve">Spørgeskema ift. evaluering af rehabiliteringsforløbet </w:t>
        </w:r>
        <w:r w:rsidRPr="00496FCF" w:rsidDel="00FB3971">
          <w:rPr>
            <w:vertAlign w:val="superscript"/>
          </w:rPr>
          <w:t>bilag</w:t>
        </w:r>
        <w:r w:rsidR="002D5986" w:rsidDel="00FB3971">
          <w:rPr>
            <w:vertAlign w:val="superscript"/>
          </w:rPr>
          <w:t xml:space="preserve"> 5</w:t>
        </w:r>
      </w:moveFrom>
    </w:p>
    <w:p w14:paraId="7D1F1691" w14:textId="77777777" w:rsidR="00697306" w:rsidDel="00FB3971" w:rsidRDefault="00697306" w:rsidP="00697306">
      <w:pPr>
        <w:pStyle w:val="Ingenafstand"/>
        <w:rPr>
          <w:moveFrom w:id="49" w:author="Tine Eltang" w:date="2022-12-19T08:50:00Z"/>
          <w:rFonts w:eastAsiaTheme="minorHAnsi" w:cstheme="minorHAnsi"/>
          <w:sz w:val="28"/>
          <w:szCs w:val="28"/>
          <w:lang w:eastAsia="en-US"/>
        </w:rPr>
      </w:pPr>
    </w:p>
    <w:p w14:paraId="2CB1AA7E" w14:textId="77777777" w:rsidR="00671915" w:rsidRPr="00496FCF" w:rsidDel="00FB3971" w:rsidRDefault="00671915" w:rsidP="00697306">
      <w:pPr>
        <w:pStyle w:val="Ingenafstand"/>
        <w:rPr>
          <w:moveFrom w:id="50" w:author="Tine Eltang" w:date="2022-12-19T08:50:00Z"/>
        </w:rPr>
      </w:pPr>
      <w:moveFrom w:id="51" w:author="Tine Eltang" w:date="2022-12-19T08:50:00Z">
        <w:r w:rsidRPr="00496FCF" w:rsidDel="00FB3971">
          <w:t>For at un</w:t>
        </w:r>
        <w:r w:rsidDel="00FB3971">
          <w:t>dersøge den vedblivende effekt</w:t>
        </w:r>
        <w:r w:rsidRPr="00496FCF" w:rsidDel="00FB3971">
          <w:t xml:space="preserve"> af interventionen udsend</w:t>
        </w:r>
        <w:r w:rsidR="00697306" w:rsidDel="00FB3971">
          <w:t>tes</w:t>
        </w:r>
        <w:r w:rsidRPr="00496FCF" w:rsidDel="00FB3971">
          <w:t xml:space="preserve"> nedenstående spørgeskema til projektets deltager</w:t>
        </w:r>
        <w:r w:rsidDel="00FB3971">
          <w:t>e</w:t>
        </w:r>
        <w:r w:rsidRPr="00496FCF" w:rsidDel="00FB3971">
          <w:t xml:space="preserve"> 2 år efter at gruppeforløbet blevet afsluttet. Det var af økonomiske grunde ikke muligt at gentage </w:t>
        </w:r>
        <w:r w:rsidDel="00FB3971">
          <w:t xml:space="preserve">den </w:t>
        </w:r>
        <w:r w:rsidRPr="00496FCF" w:rsidDel="00FB3971">
          <w:t>neuropsykologiske og neurooptometriske</w:t>
        </w:r>
        <w:r w:rsidDel="00FB3971">
          <w:t xml:space="preserve"> undersøgelse</w:t>
        </w:r>
        <w:r w:rsidRPr="00496FCF" w:rsidDel="00FB3971">
          <w:t xml:space="preserve"> af deltagerne. </w:t>
        </w:r>
      </w:moveFrom>
    </w:p>
    <w:p w14:paraId="36E67A51" w14:textId="77777777" w:rsidR="00671915" w:rsidRPr="00496FCF" w:rsidDel="00FB3971" w:rsidRDefault="00671915" w:rsidP="00697306">
      <w:pPr>
        <w:pStyle w:val="Ingenafstand"/>
        <w:numPr>
          <w:ilvl w:val="0"/>
          <w:numId w:val="16"/>
        </w:numPr>
        <w:rPr>
          <w:moveFrom w:id="52" w:author="Tine Eltang" w:date="2022-12-19T08:50:00Z"/>
        </w:rPr>
      </w:pPr>
      <w:moveFrom w:id="53" w:author="Tine Eltang" w:date="2022-12-19T08:50:00Z">
        <w:r w:rsidRPr="00496FCF" w:rsidDel="00FB3971">
          <w:t xml:space="preserve">Spørgeskema ift. evaluering af rehabiliteringsforløbet </w:t>
        </w:r>
        <w:r w:rsidRPr="00496FCF" w:rsidDel="00FB3971">
          <w:rPr>
            <w:vertAlign w:val="superscript"/>
          </w:rPr>
          <w:t>bilag</w:t>
        </w:r>
        <w:r w:rsidR="002D5986" w:rsidDel="00FB3971">
          <w:rPr>
            <w:vertAlign w:val="superscript"/>
          </w:rPr>
          <w:t xml:space="preserve"> 5</w:t>
        </w:r>
      </w:moveFrom>
    </w:p>
    <w:p w14:paraId="42EF4766" w14:textId="77777777" w:rsidR="00671915" w:rsidRPr="00496FCF" w:rsidDel="00FB3971" w:rsidRDefault="00671915" w:rsidP="00697306">
      <w:pPr>
        <w:pStyle w:val="Ingenafstand"/>
        <w:numPr>
          <w:ilvl w:val="0"/>
          <w:numId w:val="16"/>
        </w:numPr>
        <w:rPr>
          <w:del w:id="54" w:author="Tine Eltang" w:date="2022-12-19T08:50:00Z"/>
          <w:moveFrom w:id="55" w:author="Tine Eltang" w:date="2022-12-19T08:50:00Z"/>
        </w:rPr>
      </w:pPr>
      <w:moveFrom w:id="56" w:author="Tine Eltang" w:date="2022-12-19T08:50:00Z">
        <w:r w:rsidRPr="00496FCF" w:rsidDel="00FB3971">
          <w:t xml:space="preserve">Spørgeskema ift. livskvalitet, symptomer og tilknytning til arbejdsmarkedet </w:t>
        </w:r>
        <w:r w:rsidRPr="00496FCF" w:rsidDel="00FB3971">
          <w:rPr>
            <w:vertAlign w:val="superscript"/>
          </w:rPr>
          <w:t>bilag</w:t>
        </w:r>
        <w:r w:rsidR="007C46DE" w:rsidDel="00FB3971">
          <w:rPr>
            <w:vertAlign w:val="superscript"/>
          </w:rPr>
          <w:t xml:space="preserve"> </w:t>
        </w:r>
        <w:del w:id="57" w:author="Tine Eltang" w:date="2022-12-19T08:50:00Z">
          <w:r w:rsidR="007C46DE" w:rsidDel="00FB3971">
            <w:rPr>
              <w:vertAlign w:val="superscript"/>
            </w:rPr>
            <w:delText>3</w:delText>
          </w:r>
        </w:del>
      </w:moveFrom>
    </w:p>
    <w:moveFromRangeEnd w:id="39"/>
    <w:p w14:paraId="7092E2F4" w14:textId="77777777" w:rsidR="00697306" w:rsidDel="00FB3971" w:rsidRDefault="00697306" w:rsidP="00697306">
      <w:pPr>
        <w:pStyle w:val="Ingenafstand"/>
        <w:rPr>
          <w:del w:id="58" w:author="Tine Eltang" w:date="2022-12-19T08:50:00Z"/>
          <w:rFonts w:eastAsiaTheme="minorHAnsi" w:cstheme="minorHAnsi"/>
          <w:sz w:val="28"/>
          <w:szCs w:val="28"/>
          <w:lang w:eastAsia="en-US"/>
        </w:rPr>
      </w:pPr>
    </w:p>
    <w:p w14:paraId="4E198EBF" w14:textId="77777777" w:rsidR="00671915" w:rsidRPr="00496FCF" w:rsidDel="00FB3971" w:rsidRDefault="00210FDE" w:rsidP="00697306">
      <w:pPr>
        <w:pStyle w:val="Ingenafstand"/>
        <w:rPr>
          <w:del w:id="59" w:author="Tine Eltang" w:date="2022-12-19T08:48:00Z"/>
        </w:rPr>
      </w:pPr>
      <w:del w:id="60" w:author="Tine Eltang" w:date="2022-12-19T08:48:00Z">
        <w:r w:rsidDel="00FB3971">
          <w:delText xml:space="preserve">Deltagerne </w:delText>
        </w:r>
        <w:r w:rsidR="00671915" w:rsidRPr="00496FCF" w:rsidDel="00FB3971">
          <w:delText>blev placeret i to grupper af maksimalt 10 personer. De to grupper fik et rehabiliteringsforløb bestående af 10 undervisningsgange</w:delText>
        </w:r>
        <w:r w:rsidR="00AC1DE6" w:rsidDel="00FB3971">
          <w:delText xml:space="preserve"> á 2 timer</w:delText>
        </w:r>
        <w:r w:rsidR="00671915" w:rsidRPr="00496FCF" w:rsidDel="00FB3971">
          <w:delText xml:space="preserve"> fordelt over 10 uger, med sideløbende individuelt synstræningsforløb bestående af 3 konsultationer med neurooptometristen. </w:delText>
        </w:r>
        <w:commentRangeStart w:id="61"/>
        <w:r w:rsidR="00671915" w:rsidRPr="00496FCF" w:rsidDel="00FB3971">
          <w:delText>Undervisningen</w:delText>
        </w:r>
        <w:commentRangeEnd w:id="61"/>
        <w:r w:rsidR="00A73869" w:rsidDel="00FB3971">
          <w:rPr>
            <w:rStyle w:val="Kommentarhenvisning"/>
            <w:rFonts w:eastAsiaTheme="minorHAnsi"/>
            <w:lang w:eastAsia="en-US"/>
          </w:rPr>
          <w:commentReference w:id="61"/>
        </w:r>
        <w:r w:rsidR="00671915" w:rsidRPr="00496FCF" w:rsidDel="00FB3971">
          <w:delText xml:space="preserve"> blev fortaget af </w:delText>
        </w:r>
      </w:del>
      <w:ins w:id="62" w:author="Nanette Borges" w:date="2022-12-08T10:12:00Z">
        <w:del w:id="63" w:author="Tine Eltang" w:date="2022-12-19T08:48:00Z">
          <w:r w:rsidR="00A73869" w:rsidDel="00FB3971">
            <w:delText xml:space="preserve">et tværprofessionelt team af specialister med </w:delText>
          </w:r>
        </w:del>
      </w:ins>
      <w:del w:id="64" w:author="Tine Eltang" w:date="2022-12-19T08:48:00Z">
        <w:r w:rsidR="00671915" w:rsidRPr="00496FCF" w:rsidDel="00FB3971">
          <w:delText xml:space="preserve">fagpersoner med </w:delText>
        </w:r>
        <w:r w:rsidR="00AC1DE6" w:rsidRPr="00AC1DE6" w:rsidDel="00FB3971">
          <w:rPr>
            <w:color w:val="FF0000"/>
          </w:rPr>
          <w:delText>specialviden</w:delText>
        </w:r>
      </w:del>
      <w:ins w:id="65" w:author="Nanette Borges" w:date="2022-12-08T10:23:00Z">
        <w:del w:id="66" w:author="Tine Eltang" w:date="2022-12-19T08:48:00Z">
          <w:r w:rsidR="00A73869" w:rsidDel="00FB3971">
            <w:rPr>
              <w:color w:val="FF0000"/>
            </w:rPr>
            <w:delText xml:space="preserve"> om </w:delText>
          </w:r>
        </w:del>
      </w:ins>
      <w:del w:id="67" w:author="Tine Eltang" w:date="2022-12-19T08:48:00Z">
        <w:r w:rsidR="00AC1DE6" w:rsidRPr="00AC1DE6" w:rsidDel="00FB3971">
          <w:rPr>
            <w:color w:val="FF0000"/>
          </w:rPr>
          <w:delText>/ekspertise ?</w:delText>
        </w:r>
        <w:commentRangeStart w:id="68"/>
        <w:r w:rsidR="00AC1DE6" w:rsidRPr="00AC1DE6" w:rsidDel="00FB3971">
          <w:rPr>
            <w:color w:val="FF0000"/>
          </w:rPr>
          <w:delText>vælg</w:delText>
        </w:r>
        <w:commentRangeEnd w:id="68"/>
        <w:r w:rsidR="009A6725" w:rsidDel="00FB3971">
          <w:rPr>
            <w:rStyle w:val="Kommentarhenvisning"/>
            <w:rFonts w:eastAsiaTheme="minorHAnsi"/>
            <w:lang w:eastAsia="en-US"/>
          </w:rPr>
          <w:commentReference w:id="68"/>
        </w:r>
        <w:r w:rsidR="00AC1DE6" w:rsidRPr="00AC1DE6" w:rsidDel="00FB3971">
          <w:rPr>
            <w:color w:val="FF0000"/>
          </w:rPr>
          <w:delText xml:space="preserve">? </w:delText>
        </w:r>
        <w:r w:rsidR="00671915" w:rsidRPr="00496FCF" w:rsidDel="00FB3971">
          <w:delText xml:space="preserve">inden for </w:delText>
        </w:r>
      </w:del>
      <w:ins w:id="69" w:author="Nanette Borges" w:date="2022-12-08T10:23:00Z">
        <w:del w:id="70" w:author="Tine Eltang" w:date="2022-12-19T08:48:00Z">
          <w:r w:rsidR="00A73869" w:rsidDel="00FB3971">
            <w:delText xml:space="preserve">senfølger efter </w:delText>
          </w:r>
        </w:del>
      </w:ins>
      <w:del w:id="71" w:author="Tine Eltang" w:date="2022-12-19T08:48:00Z">
        <w:r w:rsidR="00671915" w:rsidRPr="00496FCF" w:rsidDel="00FB3971">
          <w:delText xml:space="preserve">hjernerystelse: fysioterapeut, neurooptometrist, audiologopæd med speciale i </w:delText>
        </w:r>
        <w:r w:rsidR="00671915" w:rsidDel="00FB3971">
          <w:delText>tinnitus/lydfølsomhed</w:delText>
        </w:r>
        <w:r w:rsidR="00671915" w:rsidRPr="00496FCF" w:rsidDel="00FB3971">
          <w:delText>, audiologopæd med speciale i information</w:delText>
        </w:r>
        <w:r w:rsidR="00697306" w:rsidDel="00FB3971">
          <w:delText>s-og</w:delText>
        </w:r>
        <w:r w:rsidR="00671915" w:rsidRPr="00496FCF" w:rsidDel="00FB3971">
          <w:delText xml:space="preserve"> kommunikation</w:delText>
        </w:r>
        <w:r w:rsidR="00697306" w:rsidDel="00FB3971">
          <w:delText>s</w:delText>
        </w:r>
        <w:r w:rsidR="00671915" w:rsidRPr="00496FCF" w:rsidDel="00FB3971">
          <w:delText xml:space="preserve">teknologi (IKT).  </w:delText>
        </w:r>
      </w:del>
    </w:p>
    <w:p w14:paraId="458602A3" w14:textId="77777777" w:rsidR="00697306" w:rsidRDefault="00697306" w:rsidP="00697306">
      <w:pPr>
        <w:pStyle w:val="Ingenafstand"/>
      </w:pPr>
    </w:p>
    <w:p w14:paraId="41200B78" w14:textId="77777777" w:rsidR="00671915" w:rsidRPr="00496FCF" w:rsidRDefault="00671915" w:rsidP="00697306">
      <w:pPr>
        <w:pStyle w:val="Ingenafstand"/>
      </w:pPr>
      <w:r w:rsidRPr="00496FCF">
        <w:t>Temaerne for de 10 undervisningsgange var:</w:t>
      </w:r>
    </w:p>
    <w:p w14:paraId="0564D5C9" w14:textId="77777777" w:rsidR="00671915" w:rsidRPr="00496FCF" w:rsidRDefault="00671915" w:rsidP="00697306">
      <w:pPr>
        <w:pStyle w:val="Ingenafstand"/>
        <w:numPr>
          <w:ilvl w:val="0"/>
          <w:numId w:val="17"/>
        </w:numPr>
      </w:pPr>
      <w:r w:rsidRPr="00496FCF">
        <w:t>Hvad er en hjernerystelse</w:t>
      </w:r>
      <w:r>
        <w:t xml:space="preserve"> (audiologopæd)</w:t>
      </w:r>
    </w:p>
    <w:p w14:paraId="086A35AC" w14:textId="77777777" w:rsidR="00671915" w:rsidRPr="00496FCF" w:rsidRDefault="00671915" w:rsidP="00697306">
      <w:pPr>
        <w:pStyle w:val="Ingenafstand"/>
        <w:numPr>
          <w:ilvl w:val="0"/>
          <w:numId w:val="17"/>
        </w:numPr>
      </w:pPr>
      <w:r w:rsidRPr="00496FCF">
        <w:t>Kognitive vanskeligheder (IKT)</w:t>
      </w:r>
    </w:p>
    <w:p w14:paraId="6D99BD0E" w14:textId="77777777" w:rsidR="00671915" w:rsidRPr="00496FCF" w:rsidRDefault="00671915" w:rsidP="00697306">
      <w:pPr>
        <w:pStyle w:val="Ingenafstand"/>
        <w:numPr>
          <w:ilvl w:val="0"/>
          <w:numId w:val="17"/>
        </w:numPr>
      </w:pPr>
      <w:r w:rsidRPr="00496FCF">
        <w:t>Smerter/kronisk ubehag (fysioterapeut)</w:t>
      </w:r>
    </w:p>
    <w:p w14:paraId="3DF6BD6B" w14:textId="77777777" w:rsidR="00671915" w:rsidRPr="00496FCF" w:rsidRDefault="00671915" w:rsidP="00697306">
      <w:pPr>
        <w:pStyle w:val="Ingenafstand"/>
        <w:numPr>
          <w:ilvl w:val="0"/>
          <w:numId w:val="17"/>
        </w:numPr>
      </w:pPr>
      <w:r w:rsidRPr="00496FCF">
        <w:t>Samsynsproblemer (neurooptometrist)</w:t>
      </w:r>
    </w:p>
    <w:p w14:paraId="3DCD8B1C" w14:textId="77777777" w:rsidR="00671915" w:rsidRPr="00496FCF" w:rsidRDefault="00671915" w:rsidP="00697306">
      <w:pPr>
        <w:pStyle w:val="Ingenafstand"/>
        <w:numPr>
          <w:ilvl w:val="0"/>
          <w:numId w:val="17"/>
        </w:numPr>
      </w:pPr>
      <w:r w:rsidRPr="00496FCF">
        <w:t xml:space="preserve">Søvn (audiologopæd) </w:t>
      </w:r>
    </w:p>
    <w:p w14:paraId="115E97D4" w14:textId="77777777" w:rsidR="00671915" w:rsidRPr="00496FCF" w:rsidRDefault="00671915" w:rsidP="00697306">
      <w:pPr>
        <w:pStyle w:val="Ingenafstand"/>
        <w:numPr>
          <w:ilvl w:val="0"/>
          <w:numId w:val="17"/>
        </w:numPr>
      </w:pPr>
      <w:r w:rsidRPr="00496FCF">
        <w:t xml:space="preserve">Tanker og handlemønster (fysioterapeut) </w:t>
      </w:r>
    </w:p>
    <w:p w14:paraId="74F34DA5" w14:textId="77777777" w:rsidR="00671915" w:rsidRPr="00496FCF" w:rsidRDefault="00671915" w:rsidP="00697306">
      <w:pPr>
        <w:pStyle w:val="Ingenafstand"/>
        <w:numPr>
          <w:ilvl w:val="0"/>
          <w:numId w:val="17"/>
        </w:numPr>
      </w:pPr>
      <w:r w:rsidRPr="00496FCF">
        <w:t>Struktur (IKT)</w:t>
      </w:r>
    </w:p>
    <w:p w14:paraId="34F6A489" w14:textId="77777777" w:rsidR="00671915" w:rsidRPr="00496FCF" w:rsidRDefault="00671915" w:rsidP="00697306">
      <w:pPr>
        <w:pStyle w:val="Ingenafstand"/>
        <w:numPr>
          <w:ilvl w:val="0"/>
          <w:numId w:val="17"/>
        </w:numPr>
      </w:pPr>
      <w:r w:rsidRPr="00496FCF">
        <w:t xml:space="preserve">Energiforvaltning (IKT) </w:t>
      </w:r>
    </w:p>
    <w:p w14:paraId="7512DD54" w14:textId="77777777" w:rsidR="00671915" w:rsidRPr="0083041F" w:rsidRDefault="00671915" w:rsidP="00697306">
      <w:pPr>
        <w:pStyle w:val="Ingenafstand"/>
        <w:numPr>
          <w:ilvl w:val="0"/>
          <w:numId w:val="17"/>
        </w:numPr>
      </w:pPr>
      <w:r w:rsidRPr="00496FCF">
        <w:t>Fysisk aktivitet (fysioterapeut)</w:t>
      </w:r>
    </w:p>
    <w:p w14:paraId="6FC1DD3E" w14:textId="77777777" w:rsidR="00671915" w:rsidRPr="0083041F" w:rsidRDefault="00671915" w:rsidP="00697306">
      <w:pPr>
        <w:pStyle w:val="Ingenafstand"/>
        <w:numPr>
          <w:ilvl w:val="0"/>
          <w:numId w:val="17"/>
        </w:numPr>
      </w:pPr>
      <w:r w:rsidRPr="0083041F">
        <w:rPr>
          <w:rFonts w:eastAsiaTheme="minorHAnsi"/>
          <w:lang w:eastAsia="en-US"/>
        </w:rPr>
        <w:t xml:space="preserve">Afslutning (fælles) </w:t>
      </w:r>
    </w:p>
    <w:p w14:paraId="7B518BEE" w14:textId="77777777" w:rsidR="00B54451" w:rsidRDefault="00697306" w:rsidP="00697306">
      <w:pPr>
        <w:pStyle w:val="Ingenafstand"/>
      </w:pPr>
      <w:r>
        <w:br/>
        <w:t xml:space="preserve">Alle deltagere i projektet fik </w:t>
      </w:r>
      <w:r w:rsidR="00671915" w:rsidRPr="00496FCF">
        <w:t>ved projektets start udleveret en aktivitetstracker, i form af et ur</w:t>
      </w:r>
      <w:r w:rsidR="00671915">
        <w:t>, der måler aktivitet og</w:t>
      </w:r>
      <w:r w:rsidR="00671915" w:rsidRPr="00496FCF">
        <w:t xml:space="preserve"> søvn</w:t>
      </w:r>
      <w:r>
        <w:t>,</w:t>
      </w:r>
      <w:r w:rsidR="00671915" w:rsidRPr="00496FCF">
        <w:t xml:space="preserve"> og hvor der k</w:t>
      </w:r>
      <w:r w:rsidR="00671915">
        <w:t>an</w:t>
      </w:r>
      <w:r w:rsidR="00671915" w:rsidRPr="00496FCF">
        <w:t xml:space="preserve"> indsættes påmindelser om pauser. Der blev udleveret ugeskema, hvor deltagerne </w:t>
      </w:r>
      <w:r w:rsidR="00671915">
        <w:t>blev undervist i at strukturere</w:t>
      </w:r>
      <w:r w:rsidR="00671915" w:rsidRPr="00496FCF">
        <w:t xml:space="preserve"> deres daglige aktiviteter. Deltagerne fik ligeledes mulighed for at afprøve en vægtdyne, da forskning peger imod en positiv effek</w:t>
      </w:r>
      <w:r w:rsidR="00CC3825">
        <w:t>t på søvn hos mennesker med PCS.</w:t>
      </w:r>
      <w:r w:rsidR="00CC3825">
        <w:rPr>
          <w:rStyle w:val="Fodnotehenvisning"/>
        </w:rPr>
        <w:footnoteReference w:id="4"/>
      </w:r>
      <w:r w:rsidR="00671915" w:rsidRPr="00496FCF">
        <w:t xml:space="preserve"> </w:t>
      </w:r>
    </w:p>
    <w:p w14:paraId="027225C5" w14:textId="77777777" w:rsidR="00671915" w:rsidRPr="00496FCF" w:rsidRDefault="00671915" w:rsidP="00697306">
      <w:pPr>
        <w:pStyle w:val="Ingenafstand"/>
      </w:pPr>
      <w:r w:rsidRPr="00496FCF">
        <w:t>Deltagerne fik ligeledes mulighed for at afprøve kompensere</w:t>
      </w:r>
      <w:r w:rsidR="00697306">
        <w:t>n</w:t>
      </w:r>
      <w:r w:rsidRPr="00496FCF">
        <w:t xml:space="preserve">de hjælpemidler i form af filterbriller, </w:t>
      </w:r>
      <w:r>
        <w:t xml:space="preserve">masker, </w:t>
      </w:r>
      <w:r w:rsidRPr="00496FCF">
        <w:t>høreværn og relevante APPS</w:t>
      </w:r>
      <w:r>
        <w:t xml:space="preserve"> inden</w:t>
      </w:r>
      <w:r w:rsidR="00E5519A">
        <w:t xml:space="preserve"> </w:t>
      </w:r>
      <w:r>
        <w:t>for struktur og mindful</w:t>
      </w:r>
      <w:r w:rsidR="00E5519A">
        <w:t>l</w:t>
      </w:r>
      <w:r>
        <w:t>ness</w:t>
      </w:r>
      <w:r w:rsidRPr="00496FCF">
        <w:t xml:space="preserve">. </w:t>
      </w:r>
    </w:p>
    <w:p w14:paraId="701FB73A" w14:textId="77777777" w:rsidR="00671915" w:rsidRPr="00210FDE" w:rsidRDefault="00671915" w:rsidP="00671915">
      <w:pPr>
        <w:pStyle w:val="Overskrift1"/>
        <w:numPr>
          <w:ilvl w:val="0"/>
          <w:numId w:val="11"/>
        </w:numPr>
        <w:spacing w:line="276" w:lineRule="auto"/>
        <w:jc w:val="both"/>
        <w:rPr>
          <w:rFonts w:asciiTheme="minorHAnsi" w:hAnsiTheme="minorHAnsi" w:cstheme="minorHAnsi"/>
          <w:sz w:val="24"/>
          <w:szCs w:val="24"/>
        </w:rPr>
      </w:pPr>
      <w:bookmarkStart w:id="72" w:name="_Toc120783420"/>
      <w:r w:rsidRPr="00210FDE">
        <w:rPr>
          <w:rFonts w:asciiTheme="minorHAnsi" w:hAnsiTheme="minorHAnsi" w:cstheme="minorHAnsi"/>
          <w:sz w:val="24"/>
          <w:szCs w:val="24"/>
        </w:rPr>
        <w:t>Analyse</w:t>
      </w:r>
      <w:r w:rsidR="00210FDE">
        <w:rPr>
          <w:rFonts w:asciiTheme="minorHAnsi" w:hAnsiTheme="minorHAnsi" w:cstheme="minorHAnsi"/>
          <w:sz w:val="24"/>
          <w:szCs w:val="24"/>
        </w:rPr>
        <w:t>metoder</w:t>
      </w:r>
      <w:bookmarkEnd w:id="72"/>
      <w:r w:rsidRPr="00210FDE">
        <w:rPr>
          <w:rFonts w:asciiTheme="minorHAnsi" w:hAnsiTheme="minorHAnsi" w:cstheme="minorHAnsi"/>
          <w:sz w:val="24"/>
          <w:szCs w:val="24"/>
        </w:rPr>
        <w:t xml:space="preserve"> </w:t>
      </w:r>
    </w:p>
    <w:p w14:paraId="0BC522EA" w14:textId="77777777" w:rsidR="00671915" w:rsidRDefault="00671915" w:rsidP="00697306">
      <w:pPr>
        <w:pStyle w:val="Ingenafstand"/>
        <w:rPr>
          <w:ins w:id="73" w:author="Tine Eltang" w:date="2022-12-19T08:50:00Z"/>
        </w:rPr>
      </w:pPr>
      <w:r w:rsidRPr="00496FCF">
        <w:t>Til statistisk analyse ble</w:t>
      </w:r>
      <w:r w:rsidR="00697306">
        <w:t>v der brugt deskriptiv statisti</w:t>
      </w:r>
      <w:r w:rsidRPr="00496FCF">
        <w:t xml:space="preserve">k i form af gennemsnit og procentfordeling og wilcoxon test.  </w:t>
      </w:r>
    </w:p>
    <w:p w14:paraId="24D91259" w14:textId="77777777" w:rsidR="00FB3971" w:rsidRPr="00496FCF" w:rsidRDefault="00FB3971" w:rsidP="00FB3971">
      <w:pPr>
        <w:pStyle w:val="Ingenafstand"/>
        <w:rPr>
          <w:moveTo w:id="74" w:author="Tine Eltang" w:date="2022-12-19T08:50:00Z"/>
        </w:rPr>
      </w:pPr>
      <w:moveToRangeStart w:id="75" w:author="Tine Eltang" w:date="2022-12-19T08:50:00Z" w:name="move122332230"/>
      <w:moveTo w:id="76" w:author="Tine Eltang" w:date="2022-12-19T08:50:00Z">
        <w:r w:rsidRPr="00496FCF">
          <w:t>For at kunne undersøge effekten af den tværfaglige</w:t>
        </w:r>
        <w:r>
          <w:t xml:space="preserve"> gruppeundervisning</w:t>
        </w:r>
        <w:r w:rsidRPr="00496FCF">
          <w:t>, blev der ved baseline og efter 10 uge</w:t>
        </w:r>
        <w:r>
          <w:t>r</w:t>
        </w:r>
        <w:r w:rsidRPr="00496FCF">
          <w:t xml:space="preserve"> </w:t>
        </w:r>
        <w:r>
          <w:t>udført følgende test</w:t>
        </w:r>
        <w:r w:rsidRPr="00496FCF">
          <w:t>:</w:t>
        </w:r>
      </w:moveTo>
    </w:p>
    <w:p w14:paraId="36A1A1AC" w14:textId="77777777" w:rsidR="00FB3971" w:rsidRPr="00496FCF" w:rsidRDefault="00FB3971" w:rsidP="00FB3971">
      <w:pPr>
        <w:pStyle w:val="Ingenafstand"/>
        <w:numPr>
          <w:ilvl w:val="0"/>
          <w:numId w:val="15"/>
        </w:numPr>
        <w:rPr>
          <w:moveTo w:id="77" w:author="Tine Eltang" w:date="2022-12-19T08:50:00Z"/>
        </w:rPr>
      </w:pPr>
      <w:moveTo w:id="78" w:author="Tine Eltang" w:date="2022-12-19T08:50:00Z">
        <w:r w:rsidRPr="00496FCF">
          <w:t>Neuropsykologisk test</w:t>
        </w:r>
        <w:r w:rsidRPr="00496FCF">
          <w:rPr>
            <w:vertAlign w:val="superscript"/>
          </w:rPr>
          <w:t xml:space="preserve">bilag </w:t>
        </w:r>
        <w:r>
          <w:rPr>
            <w:vertAlign w:val="superscript"/>
          </w:rPr>
          <w:t>2</w:t>
        </w:r>
      </w:moveTo>
    </w:p>
    <w:p w14:paraId="71C405F1" w14:textId="77777777" w:rsidR="00FB3971" w:rsidRPr="00496FCF" w:rsidRDefault="00FB3971" w:rsidP="00FB3971">
      <w:pPr>
        <w:pStyle w:val="Ingenafstand"/>
        <w:numPr>
          <w:ilvl w:val="0"/>
          <w:numId w:val="15"/>
        </w:numPr>
        <w:rPr>
          <w:moveTo w:id="79" w:author="Tine Eltang" w:date="2022-12-19T08:50:00Z"/>
        </w:rPr>
      </w:pPr>
      <w:moveTo w:id="80" w:author="Tine Eltang" w:date="2022-12-19T08:50:00Z">
        <w:r w:rsidRPr="00496FCF">
          <w:t xml:space="preserve">Spørgeskema ift. livskvalitet, symptomer og tilknytning til arbejdsmarkedet </w:t>
        </w:r>
        <w:r w:rsidRPr="00496FCF">
          <w:rPr>
            <w:vertAlign w:val="superscript"/>
          </w:rPr>
          <w:t>bilag</w:t>
        </w:r>
        <w:r>
          <w:rPr>
            <w:vertAlign w:val="superscript"/>
          </w:rPr>
          <w:t xml:space="preserve"> 3</w:t>
        </w:r>
        <w:r w:rsidRPr="00496FCF">
          <w:t xml:space="preserve"> </w:t>
        </w:r>
      </w:moveTo>
    </w:p>
    <w:p w14:paraId="0824F32D" w14:textId="77777777" w:rsidR="00FB3971" w:rsidRPr="00496FCF" w:rsidRDefault="00FB3971" w:rsidP="00FB3971">
      <w:pPr>
        <w:pStyle w:val="Ingenafstand"/>
        <w:numPr>
          <w:ilvl w:val="0"/>
          <w:numId w:val="15"/>
        </w:numPr>
        <w:rPr>
          <w:moveTo w:id="81" w:author="Tine Eltang" w:date="2022-12-19T08:50:00Z"/>
        </w:rPr>
      </w:pPr>
      <w:moveTo w:id="82" w:author="Tine Eltang" w:date="2022-12-19T08:50:00Z">
        <w:r w:rsidRPr="00496FCF">
          <w:t xml:space="preserve">Neurooptometrisk undersøgelse </w:t>
        </w:r>
        <w:r w:rsidRPr="00496FCF">
          <w:rPr>
            <w:vertAlign w:val="superscript"/>
          </w:rPr>
          <w:t>bilag</w:t>
        </w:r>
        <w:r>
          <w:rPr>
            <w:vertAlign w:val="superscript"/>
          </w:rPr>
          <w:t xml:space="preserve"> 4</w:t>
        </w:r>
      </w:moveTo>
    </w:p>
    <w:p w14:paraId="0C91CC4F" w14:textId="77777777" w:rsidR="00FB3971" w:rsidRPr="00496FCF" w:rsidRDefault="00FB3971" w:rsidP="00FB3971">
      <w:pPr>
        <w:pStyle w:val="Ingenafstand"/>
        <w:numPr>
          <w:ilvl w:val="0"/>
          <w:numId w:val="15"/>
        </w:numPr>
        <w:rPr>
          <w:moveTo w:id="83" w:author="Tine Eltang" w:date="2022-12-19T08:50:00Z"/>
        </w:rPr>
      </w:pPr>
      <w:moveTo w:id="84" w:author="Tine Eltang" w:date="2022-12-19T08:50:00Z">
        <w:r w:rsidRPr="00496FCF">
          <w:t xml:space="preserve">Spørgeskema ift. evaluering af rehabiliteringsforløbet </w:t>
        </w:r>
        <w:r w:rsidRPr="00496FCF">
          <w:rPr>
            <w:vertAlign w:val="superscript"/>
          </w:rPr>
          <w:t>bilag</w:t>
        </w:r>
        <w:r>
          <w:rPr>
            <w:vertAlign w:val="superscript"/>
          </w:rPr>
          <w:t xml:space="preserve"> 5</w:t>
        </w:r>
      </w:moveTo>
    </w:p>
    <w:p w14:paraId="5057A6B3" w14:textId="77777777" w:rsidR="00FB3971" w:rsidRDefault="00FB3971" w:rsidP="00FB3971">
      <w:pPr>
        <w:pStyle w:val="Ingenafstand"/>
        <w:rPr>
          <w:moveTo w:id="85" w:author="Tine Eltang" w:date="2022-12-19T08:50:00Z"/>
          <w:rFonts w:eastAsiaTheme="minorHAnsi" w:cstheme="minorHAnsi"/>
          <w:sz w:val="28"/>
          <w:szCs w:val="28"/>
          <w:lang w:eastAsia="en-US"/>
        </w:rPr>
      </w:pPr>
    </w:p>
    <w:p w14:paraId="4DA2FD1D" w14:textId="77777777" w:rsidR="00FB3971" w:rsidRPr="00496FCF" w:rsidRDefault="00FB3971" w:rsidP="00FB3971">
      <w:pPr>
        <w:pStyle w:val="Ingenafstand"/>
        <w:rPr>
          <w:moveTo w:id="86" w:author="Tine Eltang" w:date="2022-12-19T08:50:00Z"/>
        </w:rPr>
      </w:pPr>
      <w:moveTo w:id="87" w:author="Tine Eltang" w:date="2022-12-19T08:50:00Z">
        <w:r w:rsidRPr="00496FCF">
          <w:t>For at un</w:t>
        </w:r>
        <w:r>
          <w:t>dersøge den vedblivende effekt</w:t>
        </w:r>
        <w:r w:rsidRPr="00496FCF">
          <w:t xml:space="preserve"> af interventionen udsend</w:t>
        </w:r>
        <w:r>
          <w:t>tes</w:t>
        </w:r>
        <w:r w:rsidRPr="00496FCF">
          <w:t xml:space="preserve"> nedenstående spørgeskema til projektets deltager</w:t>
        </w:r>
        <w:r>
          <w:t>e</w:t>
        </w:r>
        <w:r w:rsidRPr="00496FCF">
          <w:t xml:space="preserve"> 2 år efter at gruppeforløbet blevet afsluttet. Det var af økonomiske grunde ikke muligt at gentage </w:t>
        </w:r>
        <w:r>
          <w:t xml:space="preserve">den </w:t>
        </w:r>
        <w:r w:rsidRPr="00496FCF">
          <w:t>neuropsykologiske og neurooptometriske</w:t>
        </w:r>
        <w:r>
          <w:t xml:space="preserve"> undersøgelse</w:t>
        </w:r>
        <w:r w:rsidRPr="00496FCF">
          <w:t xml:space="preserve"> af deltagerne. </w:t>
        </w:r>
      </w:moveTo>
    </w:p>
    <w:p w14:paraId="00D52472" w14:textId="77777777" w:rsidR="00FB3971" w:rsidRPr="00496FCF" w:rsidRDefault="00FB3971" w:rsidP="00FB3971">
      <w:pPr>
        <w:pStyle w:val="Ingenafstand"/>
        <w:numPr>
          <w:ilvl w:val="0"/>
          <w:numId w:val="16"/>
        </w:numPr>
        <w:rPr>
          <w:moveTo w:id="88" w:author="Tine Eltang" w:date="2022-12-19T08:50:00Z"/>
        </w:rPr>
      </w:pPr>
      <w:moveTo w:id="89" w:author="Tine Eltang" w:date="2022-12-19T08:50:00Z">
        <w:r w:rsidRPr="00496FCF">
          <w:t xml:space="preserve">Spørgeskema ift. evaluering af rehabiliteringsforløbet </w:t>
        </w:r>
        <w:r w:rsidRPr="00496FCF">
          <w:rPr>
            <w:vertAlign w:val="superscript"/>
          </w:rPr>
          <w:t>bilag</w:t>
        </w:r>
        <w:r>
          <w:rPr>
            <w:vertAlign w:val="superscript"/>
          </w:rPr>
          <w:t xml:space="preserve"> 5</w:t>
        </w:r>
      </w:moveTo>
    </w:p>
    <w:p w14:paraId="0BE3D3E7" w14:textId="77777777" w:rsidR="00FB3971" w:rsidRPr="00496FCF" w:rsidRDefault="00FB3971" w:rsidP="00FB3971">
      <w:pPr>
        <w:pStyle w:val="Ingenafstand"/>
        <w:numPr>
          <w:ilvl w:val="0"/>
          <w:numId w:val="16"/>
        </w:numPr>
        <w:rPr>
          <w:moveTo w:id="90" w:author="Tine Eltang" w:date="2022-12-19T08:50:00Z"/>
        </w:rPr>
      </w:pPr>
      <w:moveTo w:id="91" w:author="Tine Eltang" w:date="2022-12-19T08:50:00Z">
        <w:r w:rsidRPr="00496FCF">
          <w:t xml:space="preserve">Spørgeskema ift. livskvalitet, symptomer og tilknytning til arbejdsmarkedet </w:t>
        </w:r>
        <w:r w:rsidRPr="00496FCF">
          <w:rPr>
            <w:vertAlign w:val="superscript"/>
          </w:rPr>
          <w:t>bilag</w:t>
        </w:r>
        <w:r>
          <w:rPr>
            <w:vertAlign w:val="superscript"/>
          </w:rPr>
          <w:t xml:space="preserve"> 3</w:t>
        </w:r>
      </w:moveTo>
    </w:p>
    <w:moveToRangeEnd w:id="75"/>
    <w:p w14:paraId="3E44F805" w14:textId="77777777" w:rsidR="00FB3971" w:rsidRPr="00496FCF" w:rsidRDefault="00FB3971" w:rsidP="00697306">
      <w:pPr>
        <w:pStyle w:val="Ingenafstand"/>
      </w:pPr>
    </w:p>
    <w:p w14:paraId="76EBB882" w14:textId="77777777" w:rsidR="00671915" w:rsidRPr="00210FDE" w:rsidRDefault="00671915" w:rsidP="00671915">
      <w:pPr>
        <w:pStyle w:val="Overskrift1"/>
        <w:numPr>
          <w:ilvl w:val="0"/>
          <w:numId w:val="11"/>
        </w:numPr>
        <w:spacing w:line="276" w:lineRule="auto"/>
        <w:jc w:val="both"/>
        <w:rPr>
          <w:rFonts w:asciiTheme="minorHAnsi" w:hAnsiTheme="minorHAnsi" w:cstheme="minorHAnsi"/>
          <w:sz w:val="24"/>
          <w:szCs w:val="24"/>
        </w:rPr>
      </w:pPr>
      <w:bookmarkStart w:id="92" w:name="_Toc120783421"/>
      <w:r w:rsidRPr="00210FDE">
        <w:rPr>
          <w:rFonts w:asciiTheme="minorHAnsi" w:hAnsiTheme="minorHAnsi" w:cstheme="minorHAnsi"/>
          <w:sz w:val="24"/>
          <w:szCs w:val="24"/>
        </w:rPr>
        <w:t>Resultater</w:t>
      </w:r>
      <w:bookmarkEnd w:id="92"/>
    </w:p>
    <w:p w14:paraId="4C124FE8" w14:textId="77777777" w:rsidR="00671915" w:rsidRPr="00210FDE" w:rsidRDefault="00671915" w:rsidP="00671915">
      <w:pPr>
        <w:pStyle w:val="Overskrift2"/>
        <w:spacing w:line="276" w:lineRule="auto"/>
        <w:jc w:val="both"/>
        <w:rPr>
          <w:rFonts w:asciiTheme="minorHAnsi" w:hAnsiTheme="minorHAnsi" w:cstheme="minorHAnsi"/>
          <w:sz w:val="24"/>
          <w:szCs w:val="24"/>
        </w:rPr>
      </w:pPr>
      <w:bookmarkStart w:id="93" w:name="_Toc120783422"/>
      <w:r w:rsidRPr="00210FDE">
        <w:rPr>
          <w:rFonts w:asciiTheme="minorHAnsi" w:hAnsiTheme="minorHAnsi" w:cstheme="minorHAnsi"/>
          <w:sz w:val="24"/>
          <w:szCs w:val="24"/>
        </w:rPr>
        <w:t>4.1 Neuropsykolog</w:t>
      </w:r>
      <w:bookmarkEnd w:id="93"/>
      <w:r w:rsidRPr="00210FDE">
        <w:rPr>
          <w:rFonts w:asciiTheme="minorHAnsi" w:hAnsiTheme="minorHAnsi" w:cstheme="minorHAnsi"/>
          <w:sz w:val="24"/>
          <w:szCs w:val="24"/>
        </w:rPr>
        <w:t xml:space="preserve"> </w:t>
      </w:r>
    </w:p>
    <w:p w14:paraId="75905AB5" w14:textId="77777777" w:rsidR="00212CFF" w:rsidRDefault="00671915" w:rsidP="00D52FB2">
      <w:pPr>
        <w:pStyle w:val="Ingenafstand"/>
        <w:rPr>
          <w:ins w:id="94" w:author="Tine Eltang" w:date="2022-12-19T08:59:00Z"/>
        </w:rPr>
      </w:pPr>
      <w:r w:rsidRPr="00496FCF">
        <w:t xml:space="preserve">17 deltagere fik taget neuropsykologiske test ved baseline og ved afslutning efter 10 uger. </w:t>
      </w:r>
      <w:r w:rsidRPr="00496FCF">
        <w:br/>
        <w:t>De neuropsykologiske test</w:t>
      </w:r>
      <w:r w:rsidR="00D52FB2">
        <w:t>s</w:t>
      </w:r>
      <w:r w:rsidRPr="00496FCF">
        <w:t xml:space="preserve"> havde i undersøgelsen fokus på hukommelse, </w:t>
      </w:r>
      <w:ins w:id="95" w:author="Nanette Borges" w:date="2022-12-08T10:27:00Z">
        <w:del w:id="96" w:author="Tine Eltang" w:date="2022-12-19T08:53:00Z">
          <w:r w:rsidR="00A73869" w:rsidDel="00FB3971">
            <w:delText>”</w:delText>
          </w:r>
        </w:del>
      </w:ins>
      <w:r w:rsidRPr="00496FCF">
        <w:t>da mange med PCS oplever</w:t>
      </w:r>
      <w:ins w:id="97" w:author="Nanette Borges" w:date="2022-12-08T10:27:00Z">
        <w:del w:id="98" w:author="Tine Eltang" w:date="2022-12-19T08:53:00Z">
          <w:r w:rsidR="00A73869" w:rsidDel="00FB3971">
            <w:delText>”</w:delText>
          </w:r>
        </w:del>
      </w:ins>
      <w:r w:rsidRPr="00496FCF">
        <w:t xml:space="preserve"> hukommelsesvanskeligheder</w:t>
      </w:r>
      <w:r>
        <w:rPr>
          <w:rStyle w:val="Fodnotehenvisning"/>
          <w:sz w:val="28"/>
          <w:szCs w:val="28"/>
        </w:rPr>
        <w:footnoteReference w:id="5"/>
      </w:r>
      <w:r w:rsidRPr="00496FCF">
        <w:t xml:space="preserve">. </w:t>
      </w:r>
    </w:p>
    <w:p w14:paraId="3DF4D361" w14:textId="77777777" w:rsidR="0029659A" w:rsidRDefault="00671915" w:rsidP="00D52FB2">
      <w:pPr>
        <w:pStyle w:val="Ingenafstand"/>
      </w:pPr>
      <w:del w:id="99" w:author="Tine Eltang" w:date="2022-12-19T08:54:00Z">
        <w:r w:rsidRPr="00496FCF" w:rsidDel="00FB3971">
          <w:delText xml:space="preserve">Der </w:delText>
        </w:r>
        <w:commentRangeStart w:id="100"/>
        <w:r w:rsidRPr="00496FCF" w:rsidDel="00FB3971">
          <w:delText>ses</w:delText>
        </w:r>
        <w:commentRangeEnd w:id="100"/>
        <w:r w:rsidR="00A73869" w:rsidDel="00FB3971">
          <w:rPr>
            <w:rStyle w:val="Kommentarhenvisning"/>
            <w:rFonts w:eastAsiaTheme="minorHAnsi"/>
            <w:lang w:eastAsia="en-US"/>
          </w:rPr>
          <w:commentReference w:id="100"/>
        </w:r>
      </w:del>
      <w:ins w:id="101" w:author="Tine Eltang" w:date="2022-12-19T08:54:00Z">
        <w:r w:rsidR="00FB3971">
          <w:t>Målingen viser</w:t>
        </w:r>
      </w:ins>
      <w:r w:rsidRPr="00496FCF">
        <w:t xml:space="preserve"> stor gennemsnitlig forskel i korttidshukommelse (34,04 %)</w:t>
      </w:r>
      <w:ins w:id="102" w:author="Tine Eltang" w:date="2022-12-19T08:59:00Z">
        <w:r w:rsidR="00212CFF">
          <w:t>,</w:t>
        </w:r>
      </w:ins>
      <w:r w:rsidRPr="00496FCF">
        <w:t xml:space="preserve"> umiddelbar hukommelse (41,55%) og forsinket hukommelse (45,41</w:t>
      </w:r>
      <w:r w:rsidR="0029659A">
        <w:t>%</w:t>
      </w:r>
      <w:r w:rsidRPr="00496FCF">
        <w:t>). Der ses en mindre gennemsnitlig fors</w:t>
      </w:r>
      <w:r>
        <w:t>kel i talspændevide (17,57 %). D</w:t>
      </w:r>
      <w:r w:rsidRPr="00496FCF">
        <w:t>er var ikke statistisk signifikant forskel på baseline og opfølgning</w:t>
      </w:r>
      <w:r w:rsidR="0029659A">
        <w:t>.</w:t>
      </w:r>
    </w:p>
    <w:p w14:paraId="745E135E" w14:textId="77777777" w:rsidR="00671915" w:rsidRPr="00496FCF" w:rsidRDefault="00671915" w:rsidP="00D52FB2">
      <w:pPr>
        <w:pStyle w:val="Ingenafstand"/>
      </w:pPr>
      <w:r w:rsidRPr="00496FCF">
        <w:t xml:space="preserve"> </w:t>
      </w:r>
    </w:p>
    <w:tbl>
      <w:tblPr>
        <w:tblStyle w:val="Tabel-Gitter"/>
        <w:tblW w:w="0" w:type="auto"/>
        <w:tblLook w:val="04A0" w:firstRow="1" w:lastRow="0" w:firstColumn="1" w:lastColumn="0" w:noHBand="0" w:noVBand="1"/>
      </w:tblPr>
      <w:tblGrid>
        <w:gridCol w:w="2870"/>
        <w:gridCol w:w="1516"/>
        <w:gridCol w:w="1516"/>
        <w:gridCol w:w="1916"/>
        <w:gridCol w:w="1810"/>
      </w:tblGrid>
      <w:tr w:rsidR="00671915" w:rsidRPr="00496FCF" w14:paraId="7422852B" w14:textId="77777777" w:rsidTr="00697306">
        <w:tc>
          <w:tcPr>
            <w:tcW w:w="9628" w:type="dxa"/>
            <w:gridSpan w:val="5"/>
          </w:tcPr>
          <w:p w14:paraId="5819E2E6" w14:textId="77777777" w:rsidR="00671915" w:rsidRPr="00496FCF" w:rsidRDefault="00671915" w:rsidP="00697306">
            <w:pPr>
              <w:spacing w:line="276" w:lineRule="auto"/>
              <w:jc w:val="both"/>
              <w:rPr>
                <w:rFonts w:cstheme="minorHAnsi"/>
                <w:sz w:val="28"/>
                <w:szCs w:val="28"/>
              </w:rPr>
            </w:pPr>
            <w:r>
              <w:rPr>
                <w:rFonts w:cstheme="minorHAnsi"/>
                <w:sz w:val="28"/>
                <w:szCs w:val="28"/>
              </w:rPr>
              <w:t>Tabel 1</w:t>
            </w:r>
            <w:r w:rsidRPr="00496FCF">
              <w:rPr>
                <w:rFonts w:cstheme="minorHAnsi"/>
                <w:sz w:val="28"/>
                <w:szCs w:val="28"/>
              </w:rPr>
              <w:t xml:space="preserve">: </w:t>
            </w:r>
          </w:p>
        </w:tc>
      </w:tr>
      <w:tr w:rsidR="00671915" w:rsidRPr="00496FCF" w14:paraId="0ECF149E" w14:textId="77777777" w:rsidTr="00697306">
        <w:tc>
          <w:tcPr>
            <w:tcW w:w="2870" w:type="dxa"/>
          </w:tcPr>
          <w:p w14:paraId="6B5BA6DF" w14:textId="77777777" w:rsidR="00671915" w:rsidRPr="0029659A" w:rsidRDefault="00671915" w:rsidP="0029659A">
            <w:pPr>
              <w:pStyle w:val="Ingenafstand"/>
              <w:rPr>
                <w:b/>
              </w:rPr>
            </w:pPr>
            <w:r w:rsidRPr="0029659A">
              <w:rPr>
                <w:b/>
              </w:rPr>
              <w:t xml:space="preserve">Neuropsykologiske målinger </w:t>
            </w:r>
          </w:p>
        </w:tc>
        <w:tc>
          <w:tcPr>
            <w:tcW w:w="1516" w:type="dxa"/>
          </w:tcPr>
          <w:p w14:paraId="361DBAB7" w14:textId="77777777" w:rsidR="00671915" w:rsidRPr="0029659A" w:rsidRDefault="00671915" w:rsidP="0029659A">
            <w:pPr>
              <w:pStyle w:val="Ingenafstand"/>
              <w:rPr>
                <w:b/>
              </w:rPr>
            </w:pPr>
            <w:r w:rsidRPr="0029659A">
              <w:rPr>
                <w:b/>
              </w:rPr>
              <w:t xml:space="preserve">Baseline </w:t>
            </w:r>
          </w:p>
          <w:p w14:paraId="2D90C224" w14:textId="77777777" w:rsidR="00671915" w:rsidRPr="0029659A" w:rsidRDefault="00671915" w:rsidP="0029659A">
            <w:pPr>
              <w:pStyle w:val="Ingenafstand"/>
              <w:rPr>
                <w:b/>
              </w:rPr>
            </w:pPr>
            <w:r w:rsidRPr="0029659A">
              <w:rPr>
                <w:b/>
              </w:rPr>
              <w:t xml:space="preserve">Gennemsnit </w:t>
            </w:r>
          </w:p>
        </w:tc>
        <w:tc>
          <w:tcPr>
            <w:tcW w:w="1516" w:type="dxa"/>
          </w:tcPr>
          <w:p w14:paraId="2574B9BE" w14:textId="77777777" w:rsidR="00671915" w:rsidRPr="0029659A" w:rsidRDefault="00671915" w:rsidP="0029659A">
            <w:pPr>
              <w:pStyle w:val="Ingenafstand"/>
              <w:rPr>
                <w:b/>
              </w:rPr>
            </w:pPr>
            <w:r w:rsidRPr="0029659A">
              <w:rPr>
                <w:b/>
              </w:rPr>
              <w:t>Opfølgning</w:t>
            </w:r>
          </w:p>
          <w:p w14:paraId="0A067FA0" w14:textId="77777777" w:rsidR="00671915" w:rsidRPr="0029659A" w:rsidRDefault="00671915" w:rsidP="0029659A">
            <w:pPr>
              <w:pStyle w:val="Ingenafstand"/>
              <w:rPr>
                <w:b/>
              </w:rPr>
            </w:pPr>
            <w:r w:rsidRPr="0029659A">
              <w:rPr>
                <w:b/>
              </w:rPr>
              <w:t>Gennemsnit</w:t>
            </w:r>
          </w:p>
        </w:tc>
        <w:tc>
          <w:tcPr>
            <w:tcW w:w="1916" w:type="dxa"/>
          </w:tcPr>
          <w:p w14:paraId="365AC92F" w14:textId="77777777" w:rsidR="00671915" w:rsidRPr="0029659A" w:rsidRDefault="00671915" w:rsidP="0029659A">
            <w:pPr>
              <w:pStyle w:val="Ingenafstand"/>
              <w:rPr>
                <w:b/>
              </w:rPr>
            </w:pPr>
            <w:r w:rsidRPr="0029659A">
              <w:rPr>
                <w:b/>
              </w:rPr>
              <w:t xml:space="preserve">Forskel i procent </w:t>
            </w:r>
          </w:p>
        </w:tc>
        <w:tc>
          <w:tcPr>
            <w:tcW w:w="1810" w:type="dxa"/>
          </w:tcPr>
          <w:p w14:paraId="53E4E26B" w14:textId="77777777" w:rsidR="00671915" w:rsidRPr="0029659A" w:rsidRDefault="00671915" w:rsidP="0029659A">
            <w:pPr>
              <w:pStyle w:val="Ingenafstand"/>
              <w:rPr>
                <w:b/>
              </w:rPr>
            </w:pPr>
            <w:r w:rsidRPr="0029659A">
              <w:rPr>
                <w:b/>
              </w:rPr>
              <w:t>P-værdi</w:t>
            </w:r>
          </w:p>
        </w:tc>
      </w:tr>
      <w:tr w:rsidR="00671915" w:rsidRPr="00496FCF" w14:paraId="7CC7074A" w14:textId="77777777" w:rsidTr="00697306">
        <w:tc>
          <w:tcPr>
            <w:tcW w:w="2870" w:type="dxa"/>
          </w:tcPr>
          <w:p w14:paraId="39569A89" w14:textId="77777777" w:rsidR="00671915" w:rsidRPr="00496FCF" w:rsidRDefault="00671915" w:rsidP="0029659A">
            <w:pPr>
              <w:pStyle w:val="Ingenafstand"/>
            </w:pPr>
            <w:r>
              <w:rPr>
                <w:color w:val="000000"/>
              </w:rPr>
              <w:t xml:space="preserve">Korttidshukommelse: Verbal </w:t>
            </w:r>
            <w:r w:rsidRPr="00496FCF">
              <w:rPr>
                <w:color w:val="000000"/>
              </w:rPr>
              <w:t xml:space="preserve">Selektiv påmindelse </w:t>
            </w:r>
          </w:p>
        </w:tc>
        <w:tc>
          <w:tcPr>
            <w:tcW w:w="1516" w:type="dxa"/>
          </w:tcPr>
          <w:p w14:paraId="4A7348E5" w14:textId="77777777" w:rsidR="00671915" w:rsidRPr="00496FCF" w:rsidRDefault="00671915" w:rsidP="0029659A">
            <w:pPr>
              <w:pStyle w:val="Ingenafstand"/>
            </w:pPr>
            <w:r w:rsidRPr="00496FCF">
              <w:t xml:space="preserve">36,12 sek. </w:t>
            </w:r>
          </w:p>
        </w:tc>
        <w:tc>
          <w:tcPr>
            <w:tcW w:w="1516" w:type="dxa"/>
          </w:tcPr>
          <w:p w14:paraId="43C04BD6" w14:textId="77777777" w:rsidR="00671915" w:rsidRPr="00496FCF" w:rsidRDefault="00671915" w:rsidP="0029659A">
            <w:pPr>
              <w:pStyle w:val="Ingenafstand"/>
            </w:pPr>
            <w:r w:rsidRPr="00496FCF">
              <w:t>48,41 sek.</w:t>
            </w:r>
          </w:p>
        </w:tc>
        <w:tc>
          <w:tcPr>
            <w:tcW w:w="1916" w:type="dxa"/>
          </w:tcPr>
          <w:p w14:paraId="432A37FE" w14:textId="77777777" w:rsidR="00671915" w:rsidRPr="00496FCF" w:rsidRDefault="00671915" w:rsidP="0029659A">
            <w:pPr>
              <w:pStyle w:val="Ingenafstand"/>
            </w:pPr>
            <w:r w:rsidRPr="00496FCF">
              <w:t>34,04 %</w:t>
            </w:r>
          </w:p>
        </w:tc>
        <w:tc>
          <w:tcPr>
            <w:tcW w:w="1810" w:type="dxa"/>
          </w:tcPr>
          <w:p w14:paraId="45B2F0A7" w14:textId="77777777" w:rsidR="00671915" w:rsidRPr="00496FCF" w:rsidRDefault="00671915" w:rsidP="0029659A">
            <w:pPr>
              <w:pStyle w:val="Ingenafstand"/>
            </w:pPr>
            <w:r w:rsidRPr="00496FCF">
              <w:t>0,20</w:t>
            </w:r>
          </w:p>
        </w:tc>
      </w:tr>
      <w:tr w:rsidR="00671915" w:rsidRPr="00496FCF" w14:paraId="2B2C1984" w14:textId="77777777" w:rsidTr="00697306">
        <w:tc>
          <w:tcPr>
            <w:tcW w:w="2870" w:type="dxa"/>
          </w:tcPr>
          <w:p w14:paraId="7A6F8CCD" w14:textId="77777777" w:rsidR="00671915" w:rsidRPr="00496FCF" w:rsidRDefault="00671915" w:rsidP="0029659A">
            <w:pPr>
              <w:pStyle w:val="Ingenafstand"/>
            </w:pPr>
            <w:r w:rsidRPr="00496FCF">
              <w:rPr>
                <w:color w:val="000000"/>
              </w:rPr>
              <w:t xml:space="preserve">Umiddelbar hukommelse </w:t>
            </w:r>
          </w:p>
        </w:tc>
        <w:tc>
          <w:tcPr>
            <w:tcW w:w="1516" w:type="dxa"/>
          </w:tcPr>
          <w:p w14:paraId="24799C78" w14:textId="77777777" w:rsidR="00671915" w:rsidRPr="00496FCF" w:rsidRDefault="00671915" w:rsidP="0029659A">
            <w:pPr>
              <w:pStyle w:val="Ingenafstand"/>
            </w:pPr>
            <w:r w:rsidRPr="00496FCF">
              <w:t>45,29 sek.</w:t>
            </w:r>
          </w:p>
        </w:tc>
        <w:tc>
          <w:tcPr>
            <w:tcW w:w="1516" w:type="dxa"/>
          </w:tcPr>
          <w:p w14:paraId="68747524" w14:textId="77777777" w:rsidR="00671915" w:rsidRPr="00496FCF" w:rsidRDefault="00671915" w:rsidP="0029659A">
            <w:pPr>
              <w:pStyle w:val="Ingenafstand"/>
            </w:pPr>
            <w:r w:rsidRPr="00496FCF">
              <w:t>64,18 sek.</w:t>
            </w:r>
          </w:p>
        </w:tc>
        <w:tc>
          <w:tcPr>
            <w:tcW w:w="1916" w:type="dxa"/>
          </w:tcPr>
          <w:p w14:paraId="56BEE634" w14:textId="77777777" w:rsidR="00671915" w:rsidRPr="00496FCF" w:rsidRDefault="00671915" w:rsidP="0029659A">
            <w:pPr>
              <w:pStyle w:val="Ingenafstand"/>
            </w:pPr>
            <w:r w:rsidRPr="00496FCF">
              <w:t>41,55 %</w:t>
            </w:r>
          </w:p>
        </w:tc>
        <w:tc>
          <w:tcPr>
            <w:tcW w:w="1810" w:type="dxa"/>
          </w:tcPr>
          <w:p w14:paraId="749249F4" w14:textId="77777777" w:rsidR="00671915" w:rsidRPr="00496FCF" w:rsidRDefault="00671915" w:rsidP="0029659A">
            <w:pPr>
              <w:pStyle w:val="Ingenafstand"/>
            </w:pPr>
            <w:r w:rsidRPr="00496FCF">
              <w:t>0,11</w:t>
            </w:r>
          </w:p>
        </w:tc>
      </w:tr>
      <w:tr w:rsidR="00671915" w:rsidRPr="00496FCF" w14:paraId="3D1171E9" w14:textId="77777777" w:rsidTr="00697306">
        <w:tc>
          <w:tcPr>
            <w:tcW w:w="2870" w:type="dxa"/>
          </w:tcPr>
          <w:p w14:paraId="55DBAACD" w14:textId="77777777" w:rsidR="00671915" w:rsidRPr="00496FCF" w:rsidRDefault="00671915" w:rsidP="0029659A">
            <w:pPr>
              <w:pStyle w:val="Ingenafstand"/>
              <w:rPr>
                <w:color w:val="000000"/>
              </w:rPr>
            </w:pPr>
            <w:r w:rsidRPr="00496FCF">
              <w:rPr>
                <w:color w:val="000000"/>
              </w:rPr>
              <w:t xml:space="preserve">Forsinket hukommelse </w:t>
            </w:r>
          </w:p>
        </w:tc>
        <w:tc>
          <w:tcPr>
            <w:tcW w:w="1516" w:type="dxa"/>
          </w:tcPr>
          <w:p w14:paraId="6734701C" w14:textId="77777777" w:rsidR="00671915" w:rsidRPr="00496FCF" w:rsidRDefault="00671915" w:rsidP="0029659A">
            <w:pPr>
              <w:pStyle w:val="Ingenafstand"/>
            </w:pPr>
            <w:r w:rsidRPr="00496FCF">
              <w:t>39,11 sek.</w:t>
            </w:r>
          </w:p>
        </w:tc>
        <w:tc>
          <w:tcPr>
            <w:tcW w:w="1516" w:type="dxa"/>
          </w:tcPr>
          <w:p w14:paraId="61BDC2C1" w14:textId="77777777" w:rsidR="00671915" w:rsidRPr="00496FCF" w:rsidRDefault="00671915" w:rsidP="0029659A">
            <w:pPr>
              <w:pStyle w:val="Ingenafstand"/>
            </w:pPr>
            <w:r w:rsidRPr="00496FCF">
              <w:t>56,88 sek.</w:t>
            </w:r>
          </w:p>
        </w:tc>
        <w:tc>
          <w:tcPr>
            <w:tcW w:w="1916" w:type="dxa"/>
          </w:tcPr>
          <w:p w14:paraId="47E5451F" w14:textId="77777777" w:rsidR="00671915" w:rsidRPr="00496FCF" w:rsidRDefault="00671915" w:rsidP="0029659A">
            <w:pPr>
              <w:pStyle w:val="Ingenafstand"/>
            </w:pPr>
            <w:r w:rsidRPr="00496FCF">
              <w:t>45,41 %</w:t>
            </w:r>
          </w:p>
        </w:tc>
        <w:tc>
          <w:tcPr>
            <w:tcW w:w="1810" w:type="dxa"/>
          </w:tcPr>
          <w:p w14:paraId="41999C64" w14:textId="77777777" w:rsidR="00671915" w:rsidRPr="00496FCF" w:rsidRDefault="00671915" w:rsidP="0029659A">
            <w:pPr>
              <w:pStyle w:val="Ingenafstand"/>
            </w:pPr>
            <w:r w:rsidRPr="00496FCF">
              <w:t>0,17</w:t>
            </w:r>
          </w:p>
        </w:tc>
      </w:tr>
      <w:tr w:rsidR="00671915" w:rsidRPr="00496FCF" w14:paraId="6C0BCCED" w14:textId="77777777" w:rsidTr="00697306">
        <w:tc>
          <w:tcPr>
            <w:tcW w:w="2870" w:type="dxa"/>
          </w:tcPr>
          <w:p w14:paraId="614BB95B" w14:textId="77777777" w:rsidR="00671915" w:rsidRPr="00496FCF" w:rsidRDefault="00671915" w:rsidP="0029659A">
            <w:pPr>
              <w:pStyle w:val="Ingenafstand"/>
            </w:pPr>
            <w:r w:rsidRPr="00496FCF">
              <w:t>Talspændevidde</w:t>
            </w:r>
          </w:p>
        </w:tc>
        <w:tc>
          <w:tcPr>
            <w:tcW w:w="1516" w:type="dxa"/>
          </w:tcPr>
          <w:p w14:paraId="3112BD5D" w14:textId="77777777" w:rsidR="00671915" w:rsidRPr="00496FCF" w:rsidRDefault="00671915" w:rsidP="0029659A">
            <w:pPr>
              <w:pStyle w:val="Ingenafstand"/>
            </w:pPr>
            <w:r w:rsidRPr="00496FCF">
              <w:t xml:space="preserve">15,82 sek. </w:t>
            </w:r>
          </w:p>
        </w:tc>
        <w:tc>
          <w:tcPr>
            <w:tcW w:w="1516" w:type="dxa"/>
          </w:tcPr>
          <w:p w14:paraId="36F76271" w14:textId="77777777" w:rsidR="00671915" w:rsidRPr="00496FCF" w:rsidRDefault="00671915" w:rsidP="0029659A">
            <w:pPr>
              <w:pStyle w:val="Ingenafstand"/>
            </w:pPr>
            <w:r w:rsidRPr="00496FCF">
              <w:t xml:space="preserve">18,59 sek. </w:t>
            </w:r>
          </w:p>
        </w:tc>
        <w:tc>
          <w:tcPr>
            <w:tcW w:w="1916" w:type="dxa"/>
          </w:tcPr>
          <w:p w14:paraId="4B8851BB" w14:textId="77777777" w:rsidR="00671915" w:rsidRPr="00496FCF" w:rsidRDefault="00671915" w:rsidP="0029659A">
            <w:pPr>
              <w:pStyle w:val="Ingenafstand"/>
            </w:pPr>
            <w:r w:rsidRPr="00496FCF">
              <w:t>17,57 %</w:t>
            </w:r>
          </w:p>
        </w:tc>
        <w:tc>
          <w:tcPr>
            <w:tcW w:w="1810" w:type="dxa"/>
          </w:tcPr>
          <w:p w14:paraId="47B4541E" w14:textId="77777777" w:rsidR="00671915" w:rsidRPr="00496FCF" w:rsidRDefault="00671915" w:rsidP="0029659A">
            <w:pPr>
              <w:pStyle w:val="Ingenafstand"/>
            </w:pPr>
            <w:r w:rsidRPr="00496FCF">
              <w:t>0,35</w:t>
            </w:r>
          </w:p>
        </w:tc>
      </w:tr>
    </w:tbl>
    <w:p w14:paraId="1BC18B9F" w14:textId="77777777" w:rsidR="00A73869" w:rsidRDefault="00A73869">
      <w:pPr>
        <w:pStyle w:val="Ingenafstand"/>
        <w:rPr>
          <w:ins w:id="103" w:author="Nanette Borges" w:date="2022-12-08T10:30:00Z"/>
        </w:rPr>
        <w:pPrChange w:id="104" w:author="Nanette Borges" w:date="2022-12-08T10:30:00Z">
          <w:pPr>
            <w:spacing w:line="276" w:lineRule="auto"/>
            <w:jc w:val="both"/>
          </w:pPr>
        </w:pPrChange>
      </w:pPr>
    </w:p>
    <w:p w14:paraId="6B161F69" w14:textId="77777777" w:rsidR="00671915" w:rsidRPr="00A73869" w:rsidDel="00212CFF" w:rsidRDefault="00A73869">
      <w:pPr>
        <w:pStyle w:val="Ingenafstand"/>
        <w:rPr>
          <w:ins w:id="105" w:author="Nanette Borges" w:date="2022-12-08T10:29:00Z"/>
          <w:del w:id="106" w:author="Tine Eltang" w:date="2022-12-19T09:00:00Z"/>
          <w:rPrChange w:id="107" w:author="Nanette Borges" w:date="2022-12-08T10:30:00Z">
            <w:rPr>
              <w:ins w:id="108" w:author="Nanette Borges" w:date="2022-12-08T10:29:00Z"/>
              <w:del w:id="109" w:author="Tine Eltang" w:date="2022-12-19T09:00:00Z"/>
              <w:rFonts w:cstheme="minorHAnsi"/>
              <w:color w:val="5B9BD5" w:themeColor="accent1"/>
              <w:sz w:val="28"/>
              <w:szCs w:val="28"/>
            </w:rPr>
          </w:rPrChange>
        </w:rPr>
        <w:pPrChange w:id="110" w:author="Nanette Borges" w:date="2022-12-08T10:30:00Z">
          <w:pPr>
            <w:spacing w:line="276" w:lineRule="auto"/>
            <w:jc w:val="both"/>
          </w:pPr>
        </w:pPrChange>
      </w:pPr>
      <w:ins w:id="111" w:author="Nanette Borges" w:date="2022-12-08T10:30:00Z">
        <w:del w:id="112" w:author="Tine Eltang" w:date="2022-12-19T09:00:00Z">
          <w:r w:rsidRPr="00A73869" w:rsidDel="00212CFF">
            <w:rPr>
              <w:rPrChange w:id="113" w:author="Nanette Borges" w:date="2022-12-08T10:30:00Z">
                <w:rPr>
                  <w:rFonts w:cstheme="minorHAnsi"/>
                  <w:color w:val="5B9BD5" w:themeColor="accent1"/>
                  <w:sz w:val="28"/>
                  <w:szCs w:val="28"/>
                </w:rPr>
              </w:rPrChange>
            </w:rPr>
            <w:delText>Opsamling/konklusion på ovenstående</w:delText>
          </w:r>
        </w:del>
      </w:ins>
    </w:p>
    <w:p w14:paraId="4ABFF861" w14:textId="77777777" w:rsidR="00A73869" w:rsidRPr="00496FCF" w:rsidRDefault="00A73869" w:rsidP="00671915">
      <w:pPr>
        <w:spacing w:line="276" w:lineRule="auto"/>
        <w:jc w:val="both"/>
        <w:rPr>
          <w:rFonts w:cstheme="minorHAnsi"/>
          <w:color w:val="5B9BD5" w:themeColor="accent1"/>
          <w:sz w:val="28"/>
          <w:szCs w:val="28"/>
        </w:rPr>
      </w:pPr>
    </w:p>
    <w:p w14:paraId="41A8772E" w14:textId="59E9C12E" w:rsidR="00671915" w:rsidRDefault="00671915" w:rsidP="00671915">
      <w:pPr>
        <w:pStyle w:val="Overskrift2"/>
        <w:spacing w:line="276" w:lineRule="auto"/>
        <w:jc w:val="both"/>
        <w:rPr>
          <w:ins w:id="114" w:author="Tine Eltang" w:date="2022-12-19T11:53:00Z"/>
          <w:rFonts w:asciiTheme="minorHAnsi" w:hAnsiTheme="minorHAnsi" w:cstheme="minorHAnsi"/>
          <w:sz w:val="24"/>
          <w:szCs w:val="24"/>
        </w:rPr>
      </w:pPr>
      <w:bookmarkStart w:id="115" w:name="_Toc120783423"/>
      <w:r w:rsidRPr="00210FDE">
        <w:rPr>
          <w:rFonts w:asciiTheme="minorHAnsi" w:hAnsiTheme="minorHAnsi" w:cstheme="minorHAnsi"/>
          <w:sz w:val="24"/>
          <w:szCs w:val="24"/>
        </w:rPr>
        <w:t>4.2 Neurooptometrist</w:t>
      </w:r>
      <w:bookmarkEnd w:id="115"/>
      <w:r w:rsidRPr="00210FDE">
        <w:rPr>
          <w:rFonts w:asciiTheme="minorHAnsi" w:hAnsiTheme="minorHAnsi" w:cstheme="minorHAnsi"/>
          <w:sz w:val="24"/>
          <w:szCs w:val="24"/>
        </w:rPr>
        <w:t xml:space="preserve"> </w:t>
      </w:r>
    </w:p>
    <w:p w14:paraId="6C3B81EF" w14:textId="6C913EBB" w:rsidR="00C71E32" w:rsidRPr="00BB4DED" w:rsidRDefault="00C71E32" w:rsidP="00C71E32">
      <w:pPr>
        <w:pStyle w:val="Ingenafstand"/>
        <w:rPr>
          <w:ins w:id="116" w:author="Tine Eltang" w:date="2022-12-19T11:53:00Z"/>
          <w:strike/>
        </w:rPr>
      </w:pPr>
      <w:ins w:id="117" w:author="Tine Eltang" w:date="2022-12-19T11:53:00Z">
        <w:r w:rsidRPr="00496FCF">
          <w:t xml:space="preserve">17 deltagere fik </w:t>
        </w:r>
        <w:r>
          <w:t>foretaget neurooptometiske</w:t>
        </w:r>
        <w:r w:rsidRPr="00496FCF">
          <w:t xml:space="preserve"> test ved baseline og ved afslutning efter 10 uger. </w:t>
        </w:r>
        <w:r w:rsidRPr="00496FCF">
          <w:br/>
        </w:r>
        <w:r>
          <w:t xml:space="preserve">Øjnenes evne til at dreje ind ad –  hvilket er en vigtig funktion ved alle former for næropgaver (NPC): Her </w:t>
        </w:r>
        <w:r w:rsidRPr="00496FCF">
          <w:t>s</w:t>
        </w:r>
        <w:r>
          <w:t xml:space="preserve">es forbedring fra gennemsnitligt 25 cm til 16,77 cm efter 10 uger. NPC større end 6 cm anses for at være nedsat. Dvs. at der fortsat kan opleves problemer med at dreje øjnene ind. </w:t>
        </w:r>
      </w:ins>
    </w:p>
    <w:p w14:paraId="41F4918E" w14:textId="77777777" w:rsidR="00C71E32" w:rsidRDefault="00C71E32" w:rsidP="00C71E32">
      <w:pPr>
        <w:pStyle w:val="Ingenafstand"/>
        <w:rPr>
          <w:ins w:id="118" w:author="Tine Eltang" w:date="2022-12-19T11:53:00Z"/>
        </w:rPr>
      </w:pPr>
      <w:ins w:id="119" w:author="Tine Eltang" w:date="2022-12-19T11:53:00Z">
        <w:r>
          <w:t>KD (King Dewick) er en simuleret læsetest, der angiver hvor hurtigt og præcist øjnene kan flytte sig, normalværdien er omkring 50 sekunder. Her sås et gennemsnitligt fald (forbedring) fra 62 sekunder til 52 sekunder – dvs. meget tæt på normalområdet.</w:t>
        </w:r>
      </w:ins>
    </w:p>
    <w:p w14:paraId="5E80C56F" w14:textId="5CAB11E3" w:rsidR="00C71E32" w:rsidRDefault="00C71E32" w:rsidP="00C71E32">
      <w:pPr>
        <w:pStyle w:val="Ingenafstand"/>
        <w:rPr>
          <w:ins w:id="120" w:author="Tine Eltang" w:date="2022-12-19T11:53:00Z"/>
        </w:rPr>
      </w:pPr>
      <w:ins w:id="121" w:author="Tine Eltang" w:date="2022-12-19T11:53:00Z">
        <w:r>
          <w:t>NSCOU er en kvantitativ registrering af øjnenes evne til at bevæge sig. Jo højere værdi – jo bedre funktion. Det deles op i saccade (hurtige skift mellem objekter) der steg fra 18 til</w:t>
        </w:r>
      </w:ins>
      <w:ins w:id="122" w:author="Tine Eltang" w:date="2022-12-19T11:56:00Z">
        <w:r>
          <w:t xml:space="preserve"> 19.</w:t>
        </w:r>
      </w:ins>
      <w:ins w:id="123" w:author="Tine Eltang" w:date="2022-12-19T11:53:00Z">
        <w:r>
          <w:t xml:space="preserve"> Den anden del er pursuit, der er øjnenes evne til at følge et objekt, der ligeledes steg fra 18 til 19. Dvs. at både saccade og pursuit fik samme fremgang.</w:t>
        </w:r>
      </w:ins>
    </w:p>
    <w:p w14:paraId="0D230CCB" w14:textId="77777777" w:rsidR="00C71E32" w:rsidRDefault="00C71E32" w:rsidP="00C71E32">
      <w:pPr>
        <w:pStyle w:val="Ingenafstand"/>
        <w:rPr>
          <w:ins w:id="124" w:author="Tine Eltang" w:date="2022-12-19T11:53:00Z"/>
        </w:rPr>
      </w:pPr>
      <w:ins w:id="125" w:author="Tine Eltang" w:date="2022-12-19T11:53:00Z">
        <w:r>
          <w:t>Stereopsis måles i buesekunder, angives med ” og angiver dybdesynet og er vigtigt for afstandsbedømmelse. Normalværdien ligger omkring 20”. Der sås en forbedring på 93 %. I praksis kunne der ved første måling kun ses et meget groft dybdesyn på 413” som faldt helt til 32”. Dvs. at det kom meget tæt på normalområdet.</w:t>
        </w:r>
      </w:ins>
    </w:p>
    <w:p w14:paraId="14AE7694" w14:textId="77777777" w:rsidR="00C71E32" w:rsidRPr="00496FCF" w:rsidRDefault="00C71E32" w:rsidP="00C71E32">
      <w:pPr>
        <w:pStyle w:val="Ingenafstand"/>
        <w:rPr>
          <w:ins w:id="126" w:author="Tine Eltang" w:date="2022-12-19T11:53:00Z"/>
        </w:rPr>
      </w:pPr>
    </w:p>
    <w:tbl>
      <w:tblPr>
        <w:tblStyle w:val="Tabel-Gitter"/>
        <w:tblW w:w="0" w:type="auto"/>
        <w:tblLook w:val="04A0" w:firstRow="1" w:lastRow="0" w:firstColumn="1" w:lastColumn="0" w:noHBand="0" w:noVBand="1"/>
      </w:tblPr>
      <w:tblGrid>
        <w:gridCol w:w="2870"/>
        <w:gridCol w:w="1516"/>
        <w:gridCol w:w="1516"/>
        <w:gridCol w:w="1916"/>
      </w:tblGrid>
      <w:tr w:rsidR="00C71E32" w:rsidRPr="00496FCF" w14:paraId="34F1B91D" w14:textId="77777777" w:rsidTr="002646CE">
        <w:trPr>
          <w:ins w:id="127" w:author="Tine Eltang" w:date="2022-12-19T11:54:00Z"/>
        </w:trPr>
        <w:tc>
          <w:tcPr>
            <w:tcW w:w="2870" w:type="dxa"/>
          </w:tcPr>
          <w:p w14:paraId="1EE5BC7E" w14:textId="05368AA7" w:rsidR="00C71E32" w:rsidRPr="00496FCF" w:rsidRDefault="00C71E32" w:rsidP="002646CE">
            <w:pPr>
              <w:pStyle w:val="Ingenafstand"/>
              <w:rPr>
                <w:ins w:id="128" w:author="Tine Eltang" w:date="2022-12-19T11:54:00Z"/>
                <w:b/>
              </w:rPr>
            </w:pPr>
            <w:ins w:id="129" w:author="Tine Eltang" w:date="2022-12-19T11:54:00Z">
              <w:r>
                <w:rPr>
                  <w:b/>
                </w:rPr>
                <w:t>Tabel 2</w:t>
              </w:r>
            </w:ins>
          </w:p>
        </w:tc>
        <w:tc>
          <w:tcPr>
            <w:tcW w:w="1516" w:type="dxa"/>
          </w:tcPr>
          <w:p w14:paraId="6E7CE9F0" w14:textId="77777777" w:rsidR="00C71E32" w:rsidRPr="00496FCF" w:rsidRDefault="00C71E32" w:rsidP="002646CE">
            <w:pPr>
              <w:pStyle w:val="Ingenafstand"/>
              <w:rPr>
                <w:ins w:id="130" w:author="Tine Eltang" w:date="2022-12-19T11:54:00Z"/>
                <w:b/>
              </w:rPr>
            </w:pPr>
          </w:p>
        </w:tc>
        <w:tc>
          <w:tcPr>
            <w:tcW w:w="1516" w:type="dxa"/>
          </w:tcPr>
          <w:p w14:paraId="492796EB" w14:textId="77777777" w:rsidR="00C71E32" w:rsidRPr="00496FCF" w:rsidRDefault="00C71E32" w:rsidP="002646CE">
            <w:pPr>
              <w:pStyle w:val="Ingenafstand"/>
              <w:rPr>
                <w:ins w:id="131" w:author="Tine Eltang" w:date="2022-12-19T11:54:00Z"/>
                <w:b/>
              </w:rPr>
            </w:pPr>
          </w:p>
        </w:tc>
        <w:tc>
          <w:tcPr>
            <w:tcW w:w="1916" w:type="dxa"/>
          </w:tcPr>
          <w:p w14:paraId="0ED5A398" w14:textId="77777777" w:rsidR="00C71E32" w:rsidRDefault="00C71E32" w:rsidP="002646CE">
            <w:pPr>
              <w:pStyle w:val="Ingenafstand"/>
              <w:rPr>
                <w:ins w:id="132" w:author="Tine Eltang" w:date="2022-12-19T11:54:00Z"/>
                <w:b/>
              </w:rPr>
            </w:pPr>
          </w:p>
        </w:tc>
      </w:tr>
      <w:tr w:rsidR="00C71E32" w:rsidRPr="00496FCF" w14:paraId="309A7C43" w14:textId="77777777" w:rsidTr="002646CE">
        <w:trPr>
          <w:ins w:id="133" w:author="Tine Eltang" w:date="2022-12-19T11:53:00Z"/>
        </w:trPr>
        <w:tc>
          <w:tcPr>
            <w:tcW w:w="2870" w:type="dxa"/>
          </w:tcPr>
          <w:p w14:paraId="7D59BF23" w14:textId="77777777" w:rsidR="00C71E32" w:rsidRPr="00496FCF" w:rsidRDefault="00C71E32" w:rsidP="002646CE">
            <w:pPr>
              <w:pStyle w:val="Ingenafstand"/>
              <w:rPr>
                <w:ins w:id="134" w:author="Tine Eltang" w:date="2022-12-19T11:53:00Z"/>
                <w:b/>
              </w:rPr>
            </w:pPr>
            <w:ins w:id="135" w:author="Tine Eltang" w:date="2022-12-19T11:53:00Z">
              <w:r w:rsidRPr="00496FCF">
                <w:rPr>
                  <w:b/>
                </w:rPr>
                <w:t>Optometrisk</w:t>
              </w:r>
              <w:r>
                <w:rPr>
                  <w:b/>
                </w:rPr>
                <w:t>e</w:t>
              </w:r>
              <w:r w:rsidRPr="00496FCF">
                <w:rPr>
                  <w:b/>
                </w:rPr>
                <w:t xml:space="preserve"> måling</w:t>
              </w:r>
            </w:ins>
          </w:p>
        </w:tc>
        <w:tc>
          <w:tcPr>
            <w:tcW w:w="1516" w:type="dxa"/>
          </w:tcPr>
          <w:p w14:paraId="7706AE5A" w14:textId="77777777" w:rsidR="00C71E32" w:rsidRPr="00496FCF" w:rsidRDefault="00C71E32" w:rsidP="002646CE">
            <w:pPr>
              <w:pStyle w:val="Ingenafstand"/>
              <w:rPr>
                <w:ins w:id="136" w:author="Tine Eltang" w:date="2022-12-19T11:53:00Z"/>
                <w:b/>
              </w:rPr>
            </w:pPr>
            <w:ins w:id="137" w:author="Tine Eltang" w:date="2022-12-19T11:53:00Z">
              <w:r w:rsidRPr="00496FCF">
                <w:rPr>
                  <w:b/>
                </w:rPr>
                <w:t xml:space="preserve">Baseline </w:t>
              </w:r>
            </w:ins>
          </w:p>
          <w:p w14:paraId="565BB0A6" w14:textId="77777777" w:rsidR="00C71E32" w:rsidRPr="00496FCF" w:rsidRDefault="00C71E32" w:rsidP="002646CE">
            <w:pPr>
              <w:pStyle w:val="Ingenafstand"/>
              <w:rPr>
                <w:ins w:id="138" w:author="Tine Eltang" w:date="2022-12-19T11:53:00Z"/>
                <w:b/>
              </w:rPr>
            </w:pPr>
            <w:ins w:id="139" w:author="Tine Eltang" w:date="2022-12-19T11:53:00Z">
              <w:r w:rsidRPr="00496FCF">
                <w:rPr>
                  <w:b/>
                </w:rPr>
                <w:t xml:space="preserve">Gennemsnit og SD </w:t>
              </w:r>
            </w:ins>
          </w:p>
        </w:tc>
        <w:tc>
          <w:tcPr>
            <w:tcW w:w="1516" w:type="dxa"/>
          </w:tcPr>
          <w:p w14:paraId="1694B72F" w14:textId="77777777" w:rsidR="00C71E32" w:rsidRPr="00496FCF" w:rsidRDefault="00C71E32" w:rsidP="002646CE">
            <w:pPr>
              <w:pStyle w:val="Ingenafstand"/>
              <w:rPr>
                <w:ins w:id="140" w:author="Tine Eltang" w:date="2022-12-19T11:53:00Z"/>
                <w:b/>
              </w:rPr>
            </w:pPr>
            <w:ins w:id="141" w:author="Tine Eltang" w:date="2022-12-19T11:53:00Z">
              <w:r w:rsidRPr="00496FCF">
                <w:rPr>
                  <w:b/>
                </w:rPr>
                <w:t>Opfølgning</w:t>
              </w:r>
            </w:ins>
          </w:p>
          <w:p w14:paraId="6244489C" w14:textId="77777777" w:rsidR="00C71E32" w:rsidRPr="00496FCF" w:rsidRDefault="00C71E32" w:rsidP="002646CE">
            <w:pPr>
              <w:pStyle w:val="Ingenafstand"/>
              <w:rPr>
                <w:ins w:id="142" w:author="Tine Eltang" w:date="2022-12-19T11:53:00Z"/>
                <w:b/>
              </w:rPr>
            </w:pPr>
            <w:ins w:id="143" w:author="Tine Eltang" w:date="2022-12-19T11:53:00Z">
              <w:r w:rsidRPr="00496FCF">
                <w:rPr>
                  <w:b/>
                </w:rPr>
                <w:t>Gennemsnit og SD</w:t>
              </w:r>
            </w:ins>
          </w:p>
        </w:tc>
        <w:tc>
          <w:tcPr>
            <w:tcW w:w="1916" w:type="dxa"/>
          </w:tcPr>
          <w:p w14:paraId="70A26DE6" w14:textId="77777777" w:rsidR="00C71E32" w:rsidRPr="00496FCF" w:rsidRDefault="00C71E32" w:rsidP="002646CE">
            <w:pPr>
              <w:pStyle w:val="Ingenafstand"/>
              <w:rPr>
                <w:ins w:id="144" w:author="Tine Eltang" w:date="2022-12-19T11:53:00Z"/>
                <w:b/>
              </w:rPr>
            </w:pPr>
            <w:ins w:id="145" w:author="Tine Eltang" w:date="2022-12-19T11:53:00Z">
              <w:r>
                <w:rPr>
                  <w:b/>
                </w:rPr>
                <w:t>Forskel i procent</w:t>
              </w:r>
            </w:ins>
          </w:p>
        </w:tc>
      </w:tr>
      <w:tr w:rsidR="00C71E32" w:rsidRPr="00496FCF" w14:paraId="51263264" w14:textId="77777777" w:rsidTr="002646CE">
        <w:trPr>
          <w:ins w:id="146" w:author="Tine Eltang" w:date="2022-12-19T11:53:00Z"/>
        </w:trPr>
        <w:tc>
          <w:tcPr>
            <w:tcW w:w="2870" w:type="dxa"/>
          </w:tcPr>
          <w:p w14:paraId="319DDEB9" w14:textId="77777777" w:rsidR="00C71E32" w:rsidRPr="004C2944" w:rsidRDefault="00C71E32" w:rsidP="002646CE">
            <w:pPr>
              <w:pStyle w:val="Ingenafstand"/>
              <w:rPr>
                <w:ins w:id="147" w:author="Tine Eltang" w:date="2022-12-19T11:53:00Z"/>
              </w:rPr>
            </w:pPr>
            <w:ins w:id="148" w:author="Tine Eltang" w:date="2022-12-19T11:53:00Z">
              <w:r w:rsidRPr="004C2944">
                <w:t xml:space="preserve">NPC </w:t>
              </w:r>
            </w:ins>
          </w:p>
        </w:tc>
        <w:tc>
          <w:tcPr>
            <w:tcW w:w="1516" w:type="dxa"/>
          </w:tcPr>
          <w:p w14:paraId="10762485" w14:textId="77777777" w:rsidR="00C71E32" w:rsidRPr="00496FCF" w:rsidRDefault="00C71E32" w:rsidP="002646CE">
            <w:pPr>
              <w:pStyle w:val="Ingenafstand"/>
              <w:rPr>
                <w:ins w:id="149" w:author="Tine Eltang" w:date="2022-12-19T11:53:00Z"/>
              </w:rPr>
            </w:pPr>
            <w:ins w:id="150" w:author="Tine Eltang" w:date="2022-12-19T11:53:00Z">
              <w:r w:rsidRPr="00496FCF">
                <w:t>25,00 cm</w:t>
              </w:r>
            </w:ins>
          </w:p>
        </w:tc>
        <w:tc>
          <w:tcPr>
            <w:tcW w:w="1516" w:type="dxa"/>
          </w:tcPr>
          <w:p w14:paraId="1F63B678" w14:textId="77777777" w:rsidR="00C71E32" w:rsidRPr="00496FCF" w:rsidRDefault="00C71E32" w:rsidP="002646CE">
            <w:pPr>
              <w:pStyle w:val="Ingenafstand"/>
              <w:rPr>
                <w:ins w:id="151" w:author="Tine Eltang" w:date="2022-12-19T11:53:00Z"/>
              </w:rPr>
            </w:pPr>
            <w:ins w:id="152" w:author="Tine Eltang" w:date="2022-12-19T11:53:00Z">
              <w:r w:rsidRPr="00496FCF">
                <w:t>16,77 cm</w:t>
              </w:r>
            </w:ins>
          </w:p>
        </w:tc>
        <w:tc>
          <w:tcPr>
            <w:tcW w:w="1916" w:type="dxa"/>
          </w:tcPr>
          <w:p w14:paraId="4F5BDD41" w14:textId="77777777" w:rsidR="00C71E32" w:rsidRPr="00496FCF" w:rsidRDefault="00C71E32" w:rsidP="002646CE">
            <w:pPr>
              <w:pStyle w:val="Ingenafstand"/>
              <w:rPr>
                <w:ins w:id="153" w:author="Tine Eltang" w:date="2022-12-19T11:53:00Z"/>
              </w:rPr>
            </w:pPr>
            <w:ins w:id="154" w:author="Tine Eltang" w:date="2022-12-19T11:53:00Z">
              <w:r w:rsidRPr="00496FCF">
                <w:t>-32,89 %</w:t>
              </w:r>
            </w:ins>
          </w:p>
        </w:tc>
      </w:tr>
      <w:tr w:rsidR="00C71E32" w:rsidRPr="00496FCF" w14:paraId="5371D113" w14:textId="77777777" w:rsidTr="002646CE">
        <w:trPr>
          <w:ins w:id="155" w:author="Tine Eltang" w:date="2022-12-19T11:53:00Z"/>
        </w:trPr>
        <w:tc>
          <w:tcPr>
            <w:tcW w:w="2870" w:type="dxa"/>
          </w:tcPr>
          <w:p w14:paraId="4167F8C0" w14:textId="77777777" w:rsidR="00C71E32" w:rsidRPr="004C2944" w:rsidRDefault="00C71E32" w:rsidP="002646CE">
            <w:pPr>
              <w:pStyle w:val="Ingenafstand"/>
              <w:rPr>
                <w:ins w:id="156" w:author="Tine Eltang" w:date="2022-12-19T11:53:00Z"/>
              </w:rPr>
            </w:pPr>
            <w:ins w:id="157" w:author="Tine Eltang" w:date="2022-12-19T11:53:00Z">
              <w:r w:rsidRPr="004C2944">
                <w:t xml:space="preserve">KD </w:t>
              </w:r>
            </w:ins>
          </w:p>
        </w:tc>
        <w:tc>
          <w:tcPr>
            <w:tcW w:w="1516" w:type="dxa"/>
          </w:tcPr>
          <w:p w14:paraId="4CBEB019" w14:textId="77777777" w:rsidR="00C71E32" w:rsidRPr="00496FCF" w:rsidRDefault="00C71E32" w:rsidP="002646CE">
            <w:pPr>
              <w:pStyle w:val="Ingenafstand"/>
              <w:rPr>
                <w:ins w:id="158" w:author="Tine Eltang" w:date="2022-12-19T11:53:00Z"/>
              </w:rPr>
            </w:pPr>
            <w:ins w:id="159" w:author="Tine Eltang" w:date="2022-12-19T11:53:00Z">
              <w:r w:rsidRPr="00496FCF">
                <w:t>61,86 sek.</w:t>
              </w:r>
            </w:ins>
          </w:p>
        </w:tc>
        <w:tc>
          <w:tcPr>
            <w:tcW w:w="1516" w:type="dxa"/>
          </w:tcPr>
          <w:p w14:paraId="4A767A76" w14:textId="77777777" w:rsidR="00C71E32" w:rsidRPr="00496FCF" w:rsidRDefault="00C71E32" w:rsidP="002646CE">
            <w:pPr>
              <w:pStyle w:val="Ingenafstand"/>
              <w:rPr>
                <w:ins w:id="160" w:author="Tine Eltang" w:date="2022-12-19T11:53:00Z"/>
              </w:rPr>
            </w:pPr>
            <w:ins w:id="161" w:author="Tine Eltang" w:date="2022-12-19T11:53:00Z">
              <w:r w:rsidRPr="00496FCF">
                <w:t>52,57 sek.</w:t>
              </w:r>
            </w:ins>
          </w:p>
        </w:tc>
        <w:tc>
          <w:tcPr>
            <w:tcW w:w="1916" w:type="dxa"/>
          </w:tcPr>
          <w:p w14:paraId="3E44D05E" w14:textId="77777777" w:rsidR="00C71E32" w:rsidRPr="00496FCF" w:rsidRDefault="00C71E32" w:rsidP="002646CE">
            <w:pPr>
              <w:pStyle w:val="Ingenafstand"/>
              <w:rPr>
                <w:ins w:id="162" w:author="Tine Eltang" w:date="2022-12-19T11:53:00Z"/>
              </w:rPr>
            </w:pPr>
            <w:ins w:id="163" w:author="Tine Eltang" w:date="2022-12-19T11:53:00Z">
              <w:r w:rsidRPr="00496FCF">
                <w:t>-15,08 %</w:t>
              </w:r>
            </w:ins>
          </w:p>
        </w:tc>
      </w:tr>
      <w:tr w:rsidR="00C71E32" w:rsidRPr="00496FCF" w14:paraId="4A206B10" w14:textId="77777777" w:rsidTr="002646CE">
        <w:trPr>
          <w:ins w:id="164" w:author="Tine Eltang" w:date="2022-12-19T11:53:00Z"/>
        </w:trPr>
        <w:tc>
          <w:tcPr>
            <w:tcW w:w="2870" w:type="dxa"/>
          </w:tcPr>
          <w:p w14:paraId="506EAD3A" w14:textId="77777777" w:rsidR="00C71E32" w:rsidRPr="004C2944" w:rsidRDefault="00C71E32" w:rsidP="002646CE">
            <w:pPr>
              <w:pStyle w:val="Ingenafstand"/>
              <w:rPr>
                <w:ins w:id="165" w:author="Tine Eltang" w:date="2022-12-19T11:53:00Z"/>
              </w:rPr>
            </w:pPr>
            <w:ins w:id="166" w:author="Tine Eltang" w:date="2022-12-19T11:53:00Z">
              <w:r w:rsidRPr="004C2944">
                <w:t xml:space="preserve">Saccade </w:t>
              </w:r>
            </w:ins>
          </w:p>
        </w:tc>
        <w:tc>
          <w:tcPr>
            <w:tcW w:w="1516" w:type="dxa"/>
          </w:tcPr>
          <w:p w14:paraId="40F8766B" w14:textId="77777777" w:rsidR="00C71E32" w:rsidRPr="00496FCF" w:rsidRDefault="00C71E32" w:rsidP="002646CE">
            <w:pPr>
              <w:pStyle w:val="Ingenafstand"/>
              <w:rPr>
                <w:ins w:id="167" w:author="Tine Eltang" w:date="2022-12-19T11:53:00Z"/>
              </w:rPr>
            </w:pPr>
            <w:ins w:id="168" w:author="Tine Eltang" w:date="2022-12-19T11:53:00Z">
              <w:r w:rsidRPr="00496FCF">
                <w:t xml:space="preserve">18,16 </w:t>
              </w:r>
            </w:ins>
          </w:p>
        </w:tc>
        <w:tc>
          <w:tcPr>
            <w:tcW w:w="1516" w:type="dxa"/>
          </w:tcPr>
          <w:p w14:paraId="16E3B360" w14:textId="77777777" w:rsidR="00C71E32" w:rsidRPr="00496FCF" w:rsidRDefault="00C71E32" w:rsidP="002646CE">
            <w:pPr>
              <w:pStyle w:val="Ingenafstand"/>
              <w:rPr>
                <w:ins w:id="169" w:author="Tine Eltang" w:date="2022-12-19T11:53:00Z"/>
              </w:rPr>
            </w:pPr>
            <w:ins w:id="170" w:author="Tine Eltang" w:date="2022-12-19T11:53:00Z">
              <w:r w:rsidRPr="00496FCF">
                <w:t>19,25</w:t>
              </w:r>
            </w:ins>
          </w:p>
        </w:tc>
        <w:tc>
          <w:tcPr>
            <w:tcW w:w="1916" w:type="dxa"/>
          </w:tcPr>
          <w:p w14:paraId="38652ECF" w14:textId="77777777" w:rsidR="00C71E32" w:rsidRPr="00496FCF" w:rsidRDefault="00C71E32" w:rsidP="002646CE">
            <w:pPr>
              <w:pStyle w:val="Ingenafstand"/>
              <w:rPr>
                <w:ins w:id="171" w:author="Tine Eltang" w:date="2022-12-19T11:53:00Z"/>
              </w:rPr>
            </w:pPr>
            <w:ins w:id="172" w:author="Tine Eltang" w:date="2022-12-19T11:53:00Z">
              <w:r w:rsidRPr="00496FCF">
                <w:t>6,21 %</w:t>
              </w:r>
            </w:ins>
          </w:p>
        </w:tc>
      </w:tr>
      <w:tr w:rsidR="00C71E32" w:rsidRPr="00496FCF" w14:paraId="7D3D50EB" w14:textId="77777777" w:rsidTr="002646CE">
        <w:trPr>
          <w:ins w:id="173" w:author="Tine Eltang" w:date="2022-12-19T11:53:00Z"/>
        </w:trPr>
        <w:tc>
          <w:tcPr>
            <w:tcW w:w="2870" w:type="dxa"/>
          </w:tcPr>
          <w:p w14:paraId="58B81D9A" w14:textId="77777777" w:rsidR="00C71E32" w:rsidRPr="004C2944" w:rsidRDefault="00C71E32" w:rsidP="002646CE">
            <w:pPr>
              <w:pStyle w:val="Ingenafstand"/>
              <w:rPr>
                <w:ins w:id="174" w:author="Tine Eltang" w:date="2022-12-19T11:53:00Z"/>
              </w:rPr>
            </w:pPr>
            <w:ins w:id="175" w:author="Tine Eltang" w:date="2022-12-19T11:53:00Z">
              <w:r>
                <w:t>Pursuit</w:t>
              </w:r>
              <w:r w:rsidRPr="004C2944">
                <w:t xml:space="preserve">  </w:t>
              </w:r>
            </w:ins>
          </w:p>
        </w:tc>
        <w:tc>
          <w:tcPr>
            <w:tcW w:w="1516" w:type="dxa"/>
          </w:tcPr>
          <w:p w14:paraId="2A548027" w14:textId="77777777" w:rsidR="00C71E32" w:rsidRPr="00496FCF" w:rsidRDefault="00C71E32" w:rsidP="002646CE">
            <w:pPr>
              <w:pStyle w:val="Ingenafstand"/>
              <w:rPr>
                <w:ins w:id="176" w:author="Tine Eltang" w:date="2022-12-19T11:53:00Z"/>
              </w:rPr>
            </w:pPr>
            <w:ins w:id="177" w:author="Tine Eltang" w:date="2022-12-19T11:53:00Z">
              <w:r w:rsidRPr="00496FCF">
                <w:t>18,26</w:t>
              </w:r>
            </w:ins>
          </w:p>
        </w:tc>
        <w:tc>
          <w:tcPr>
            <w:tcW w:w="1516" w:type="dxa"/>
          </w:tcPr>
          <w:p w14:paraId="06C51E88" w14:textId="77777777" w:rsidR="00C71E32" w:rsidRPr="00496FCF" w:rsidRDefault="00C71E32" w:rsidP="002646CE">
            <w:pPr>
              <w:pStyle w:val="Ingenafstand"/>
              <w:rPr>
                <w:ins w:id="178" w:author="Tine Eltang" w:date="2022-12-19T11:53:00Z"/>
              </w:rPr>
            </w:pPr>
            <w:ins w:id="179" w:author="Tine Eltang" w:date="2022-12-19T11:53:00Z">
              <w:r w:rsidRPr="00496FCF">
                <w:t>19,57</w:t>
              </w:r>
            </w:ins>
          </w:p>
        </w:tc>
        <w:tc>
          <w:tcPr>
            <w:tcW w:w="1916" w:type="dxa"/>
          </w:tcPr>
          <w:p w14:paraId="5330EA06" w14:textId="77777777" w:rsidR="00C71E32" w:rsidRPr="00496FCF" w:rsidRDefault="00C71E32" w:rsidP="002646CE">
            <w:pPr>
              <w:pStyle w:val="Ingenafstand"/>
              <w:rPr>
                <w:ins w:id="180" w:author="Tine Eltang" w:date="2022-12-19T11:53:00Z"/>
              </w:rPr>
            </w:pPr>
            <w:ins w:id="181" w:author="Tine Eltang" w:date="2022-12-19T11:53:00Z">
              <w:r w:rsidRPr="00496FCF">
                <w:t>7,03 %</w:t>
              </w:r>
            </w:ins>
          </w:p>
        </w:tc>
      </w:tr>
      <w:tr w:rsidR="00C71E32" w:rsidRPr="00496FCF" w14:paraId="47141B6A" w14:textId="77777777" w:rsidTr="002646CE">
        <w:trPr>
          <w:ins w:id="182" w:author="Tine Eltang" w:date="2022-12-19T11:53:00Z"/>
        </w:trPr>
        <w:tc>
          <w:tcPr>
            <w:tcW w:w="2870" w:type="dxa"/>
          </w:tcPr>
          <w:p w14:paraId="34563465" w14:textId="77777777" w:rsidR="00C71E32" w:rsidRPr="004C2944" w:rsidRDefault="00C71E32" w:rsidP="002646CE">
            <w:pPr>
              <w:pStyle w:val="Ingenafstand"/>
              <w:rPr>
                <w:ins w:id="183" w:author="Tine Eltang" w:date="2022-12-19T11:53:00Z"/>
              </w:rPr>
            </w:pPr>
            <w:ins w:id="184" w:author="Tine Eltang" w:date="2022-12-19T11:53:00Z">
              <w:r w:rsidRPr="004C2944">
                <w:t xml:space="preserve">Stereoopsis  </w:t>
              </w:r>
            </w:ins>
          </w:p>
        </w:tc>
        <w:tc>
          <w:tcPr>
            <w:tcW w:w="1516" w:type="dxa"/>
          </w:tcPr>
          <w:p w14:paraId="6A24C541" w14:textId="77777777" w:rsidR="00C71E32" w:rsidRPr="00496FCF" w:rsidRDefault="00C71E32" w:rsidP="002646CE">
            <w:pPr>
              <w:pStyle w:val="Ingenafstand"/>
              <w:rPr>
                <w:ins w:id="185" w:author="Tine Eltang" w:date="2022-12-19T11:53:00Z"/>
              </w:rPr>
            </w:pPr>
            <w:ins w:id="186" w:author="Tine Eltang" w:date="2022-12-19T11:53:00Z">
              <w:r w:rsidRPr="00496FCF">
                <w:t>413,34 sek.</w:t>
              </w:r>
            </w:ins>
          </w:p>
        </w:tc>
        <w:tc>
          <w:tcPr>
            <w:tcW w:w="1516" w:type="dxa"/>
          </w:tcPr>
          <w:p w14:paraId="1FB04228" w14:textId="77777777" w:rsidR="00C71E32" w:rsidRPr="00496FCF" w:rsidRDefault="00C71E32" w:rsidP="002646CE">
            <w:pPr>
              <w:pStyle w:val="Ingenafstand"/>
              <w:rPr>
                <w:ins w:id="187" w:author="Tine Eltang" w:date="2022-12-19T11:53:00Z"/>
              </w:rPr>
            </w:pPr>
            <w:ins w:id="188" w:author="Tine Eltang" w:date="2022-12-19T11:53:00Z">
              <w:r w:rsidRPr="00496FCF">
                <w:t>31,67 sek.</w:t>
              </w:r>
            </w:ins>
          </w:p>
        </w:tc>
        <w:tc>
          <w:tcPr>
            <w:tcW w:w="1916" w:type="dxa"/>
          </w:tcPr>
          <w:p w14:paraId="47E6AF74" w14:textId="77777777" w:rsidR="00C71E32" w:rsidRPr="00496FCF" w:rsidRDefault="00C71E32" w:rsidP="002646CE">
            <w:pPr>
              <w:pStyle w:val="Ingenafstand"/>
              <w:rPr>
                <w:ins w:id="189" w:author="Tine Eltang" w:date="2022-12-19T11:53:00Z"/>
              </w:rPr>
            </w:pPr>
            <w:ins w:id="190" w:author="Tine Eltang" w:date="2022-12-19T11:53:00Z">
              <w:r w:rsidRPr="00496FCF">
                <w:t>-92,34 %</w:t>
              </w:r>
            </w:ins>
          </w:p>
        </w:tc>
      </w:tr>
    </w:tbl>
    <w:p w14:paraId="696C910A" w14:textId="77777777" w:rsidR="00C71E32" w:rsidRDefault="00C71E32" w:rsidP="00C71E32">
      <w:pPr>
        <w:rPr>
          <w:ins w:id="191" w:author="Tine Eltang" w:date="2022-12-19T11:53:00Z"/>
        </w:rPr>
      </w:pPr>
    </w:p>
    <w:p w14:paraId="49147224" w14:textId="473954DA" w:rsidR="00C71E32" w:rsidRPr="00C71E32" w:rsidRDefault="00C71E32">
      <w:pPr>
        <w:rPr>
          <w:rPrChange w:id="192" w:author="Tine Eltang" w:date="2022-12-19T11:53:00Z">
            <w:rPr>
              <w:rFonts w:asciiTheme="minorHAnsi" w:hAnsiTheme="minorHAnsi" w:cstheme="minorHAnsi"/>
              <w:sz w:val="24"/>
              <w:szCs w:val="24"/>
            </w:rPr>
          </w:rPrChange>
        </w:rPr>
        <w:pPrChange w:id="193" w:author="Tine Eltang" w:date="2022-12-19T11:53:00Z">
          <w:pPr>
            <w:pStyle w:val="Overskrift2"/>
            <w:spacing w:line="276" w:lineRule="auto"/>
            <w:jc w:val="both"/>
          </w:pPr>
        </w:pPrChange>
      </w:pPr>
      <w:ins w:id="194" w:author="Tine Eltang" w:date="2022-12-19T11:53:00Z">
        <w:r>
          <w:t xml:space="preserve">Samlet set er der forbedringer ved alle målinger, hvilket kan være med til at forbedre </w:t>
        </w:r>
      </w:ins>
      <w:ins w:id="195" w:author="Tine Eltang" w:date="2022-12-19T11:54:00Z">
        <w:r>
          <w:t>deltagernes</w:t>
        </w:r>
      </w:ins>
      <w:ins w:id="196" w:author="Tine Eltang" w:date="2022-12-19T11:53:00Z">
        <w:r>
          <w:t xml:space="preserve"> samlede funktionsniveau, hvor synet indgår.</w:t>
        </w:r>
      </w:ins>
    </w:p>
    <w:p w14:paraId="76F106A9" w14:textId="6D9C7066" w:rsidR="00671915" w:rsidDel="00C71E32" w:rsidRDefault="00671915" w:rsidP="0029659A">
      <w:pPr>
        <w:pStyle w:val="Ingenafstand"/>
        <w:rPr>
          <w:del w:id="197" w:author="Tine Eltang" w:date="2022-12-19T11:53:00Z"/>
        </w:rPr>
      </w:pPr>
      <w:del w:id="198" w:author="Tine Eltang" w:date="2022-12-19T11:53:00Z">
        <w:r w:rsidRPr="00496FCF" w:rsidDel="00C71E32">
          <w:delText>17 deltagere fik taget neuro</w:delText>
        </w:r>
      </w:del>
      <w:del w:id="199" w:author="Tine Eltang" w:date="2022-12-19T09:00:00Z">
        <w:r w:rsidRPr="00496FCF" w:rsidDel="00212CFF">
          <w:delText>psykologiske</w:delText>
        </w:r>
      </w:del>
      <w:del w:id="200" w:author="Tine Eltang" w:date="2022-12-19T11:53:00Z">
        <w:r w:rsidRPr="00496FCF" w:rsidDel="00C71E32">
          <w:delText xml:space="preserve"> test ved baseline og ved afslutning efter 10 uger. </w:delText>
        </w:r>
        <w:r w:rsidRPr="00496FCF" w:rsidDel="00C71E32">
          <w:br/>
          <w:delText xml:space="preserve">Der ses en gennemsnitlig forskel på -32,89 % i NPC og ved </w:delText>
        </w:r>
      </w:del>
      <w:del w:id="201" w:author="Tine Eltang" w:date="2022-12-19T09:01:00Z">
        <w:r w:rsidRPr="00496FCF" w:rsidDel="00212CFF">
          <w:delText>S</w:delText>
        </w:r>
      </w:del>
      <w:del w:id="202" w:author="Tine Eltang" w:date="2022-12-19T11:53:00Z">
        <w:r w:rsidRPr="00496FCF" w:rsidDel="00C71E32">
          <w:delText>tereoopsis -93,34 %, disse forskell</w:delText>
        </w:r>
        <w:r w:rsidDel="00C71E32">
          <w:delText>e</w:delText>
        </w:r>
        <w:r w:rsidRPr="00496FCF" w:rsidDel="00C71E32">
          <w:delText xml:space="preserve"> er dog ikke statistisk signifikante. Der ses en gennemsnitlig f</w:delText>
        </w:r>
      </w:del>
      <w:del w:id="203" w:author="Tine Eltang" w:date="2022-12-19T09:06:00Z">
        <w:r w:rsidRPr="00496FCF" w:rsidDel="00212CFF">
          <w:delText>orskel</w:delText>
        </w:r>
      </w:del>
      <w:del w:id="204" w:author="Tine Eltang" w:date="2022-12-19T11:53:00Z">
        <w:r w:rsidRPr="00496FCF" w:rsidDel="00C71E32">
          <w:delText xml:space="preserve"> på </w:delText>
        </w:r>
      </w:del>
      <w:del w:id="205" w:author="Tine Eltang" w:date="2022-12-19T09:03:00Z">
        <w:r w:rsidRPr="00496FCF" w:rsidDel="00212CFF">
          <w:delText>S</w:delText>
        </w:r>
      </w:del>
      <w:del w:id="206" w:author="Tine Eltang" w:date="2022-12-19T11:53:00Z">
        <w:r w:rsidRPr="00496FCF" w:rsidDel="00C71E32">
          <w:delText xml:space="preserve">accade på 6,21 % og </w:delText>
        </w:r>
      </w:del>
      <w:del w:id="207" w:author="Tine Eltang" w:date="2022-12-19T09:04:00Z">
        <w:r w:rsidRPr="00496FCF" w:rsidDel="00212CFF">
          <w:delText>P</w:delText>
        </w:r>
      </w:del>
      <w:del w:id="208" w:author="Tine Eltang" w:date="2022-12-19T11:53:00Z">
        <w:r w:rsidRPr="00496FCF" w:rsidDel="00C71E32">
          <w:delText>ursuite på 7,03 %</w:delText>
        </w:r>
      </w:del>
      <w:del w:id="209" w:author="Tine Eltang" w:date="2022-12-19T09:05:00Z">
        <w:r w:rsidRPr="00496FCF" w:rsidDel="00212CFF">
          <w:delText>,</w:delText>
        </w:r>
      </w:del>
      <w:del w:id="210" w:author="Tine Eltang" w:date="2022-12-19T11:53:00Z">
        <w:r w:rsidRPr="00496FCF" w:rsidDel="00C71E32">
          <w:delText xml:space="preserve"> </w:delText>
        </w:r>
      </w:del>
      <w:del w:id="211" w:author="Tine Eltang" w:date="2022-12-19T09:05:00Z">
        <w:r w:rsidRPr="00496FCF" w:rsidDel="00212CFF">
          <w:delText xml:space="preserve">hvor denne forskel er </w:delText>
        </w:r>
      </w:del>
      <w:del w:id="212" w:author="Tine Eltang" w:date="2022-12-19T11:53:00Z">
        <w:r w:rsidRPr="00496FCF" w:rsidDel="00C71E32">
          <w:delText>statistisk signifikant</w:delText>
        </w:r>
      </w:del>
      <w:ins w:id="213" w:author="Nanette Borges" w:date="2022-12-08T10:31:00Z">
        <w:del w:id="214" w:author="Tine Eltang" w:date="2022-12-19T11:53:00Z">
          <w:r w:rsidR="00905C77" w:rsidDel="00C71E32">
            <w:delText>, og det betyder at??</w:delText>
          </w:r>
        </w:del>
      </w:ins>
      <w:del w:id="215" w:author="Tine Eltang" w:date="2022-12-19T11:53:00Z">
        <w:r w:rsidRPr="00496FCF" w:rsidDel="00C71E32">
          <w:delText>.</w:delText>
        </w:r>
      </w:del>
    </w:p>
    <w:p w14:paraId="17997144" w14:textId="2590FD01" w:rsidR="0029659A" w:rsidRPr="00496FCF" w:rsidDel="00C71E32" w:rsidRDefault="0029659A" w:rsidP="0029659A">
      <w:pPr>
        <w:pStyle w:val="Ingenafstand"/>
        <w:rPr>
          <w:del w:id="216" w:author="Tine Eltang" w:date="2022-12-19T11:53:00Z"/>
        </w:rPr>
      </w:pPr>
    </w:p>
    <w:tbl>
      <w:tblPr>
        <w:tblStyle w:val="Tabel-Gitter"/>
        <w:tblW w:w="0" w:type="auto"/>
        <w:tblLook w:val="04A0" w:firstRow="1" w:lastRow="0" w:firstColumn="1" w:lastColumn="0" w:noHBand="0" w:noVBand="1"/>
      </w:tblPr>
      <w:tblGrid>
        <w:gridCol w:w="2870"/>
        <w:gridCol w:w="1516"/>
        <w:gridCol w:w="1516"/>
        <w:gridCol w:w="1916"/>
        <w:gridCol w:w="1810"/>
      </w:tblGrid>
      <w:tr w:rsidR="00671915" w:rsidRPr="00496FCF" w:rsidDel="00C71E32" w14:paraId="783CF6B5" w14:textId="67EFBC3B" w:rsidTr="00697306">
        <w:trPr>
          <w:del w:id="217" w:author="Tine Eltang" w:date="2022-12-19T11:53:00Z"/>
        </w:trPr>
        <w:tc>
          <w:tcPr>
            <w:tcW w:w="9628" w:type="dxa"/>
            <w:gridSpan w:val="5"/>
          </w:tcPr>
          <w:p w14:paraId="749AF885" w14:textId="7151BDEA" w:rsidR="00671915" w:rsidRPr="00496FCF" w:rsidDel="00C71E32" w:rsidRDefault="00671915" w:rsidP="0029659A">
            <w:pPr>
              <w:pStyle w:val="Ingenafstand"/>
              <w:rPr>
                <w:del w:id="218" w:author="Tine Eltang" w:date="2022-12-19T11:53:00Z"/>
              </w:rPr>
            </w:pPr>
            <w:del w:id="219" w:author="Tine Eltang" w:date="2022-12-19T11:53:00Z">
              <w:r w:rsidDel="00C71E32">
                <w:delText>Tabel 2</w:delText>
              </w:r>
              <w:r w:rsidRPr="00496FCF" w:rsidDel="00C71E32">
                <w:delText xml:space="preserve">: </w:delText>
              </w:r>
            </w:del>
          </w:p>
        </w:tc>
      </w:tr>
      <w:tr w:rsidR="00671915" w:rsidRPr="00496FCF" w:rsidDel="00C71E32" w14:paraId="4FAC6F08" w14:textId="3F33F838" w:rsidTr="00697306">
        <w:trPr>
          <w:del w:id="220" w:author="Tine Eltang" w:date="2022-12-19T11:53:00Z"/>
        </w:trPr>
        <w:tc>
          <w:tcPr>
            <w:tcW w:w="2870" w:type="dxa"/>
          </w:tcPr>
          <w:p w14:paraId="55D16946" w14:textId="0B448A11" w:rsidR="00671915" w:rsidRPr="00496FCF" w:rsidDel="00C71E32" w:rsidRDefault="00671915" w:rsidP="0029659A">
            <w:pPr>
              <w:pStyle w:val="Ingenafstand"/>
              <w:rPr>
                <w:del w:id="221" w:author="Tine Eltang" w:date="2022-12-19T11:53:00Z"/>
                <w:b/>
              </w:rPr>
            </w:pPr>
            <w:del w:id="222" w:author="Tine Eltang" w:date="2022-12-19T11:53:00Z">
              <w:r w:rsidRPr="00496FCF" w:rsidDel="00C71E32">
                <w:rPr>
                  <w:b/>
                </w:rPr>
                <w:delText>Optometrisk måling</w:delText>
              </w:r>
            </w:del>
          </w:p>
        </w:tc>
        <w:tc>
          <w:tcPr>
            <w:tcW w:w="1516" w:type="dxa"/>
          </w:tcPr>
          <w:p w14:paraId="5DC09571" w14:textId="1A4C25E5" w:rsidR="00671915" w:rsidRPr="00496FCF" w:rsidDel="00C71E32" w:rsidRDefault="00671915" w:rsidP="0029659A">
            <w:pPr>
              <w:pStyle w:val="Ingenafstand"/>
              <w:rPr>
                <w:del w:id="223" w:author="Tine Eltang" w:date="2022-12-19T11:53:00Z"/>
                <w:b/>
              </w:rPr>
            </w:pPr>
            <w:del w:id="224" w:author="Tine Eltang" w:date="2022-12-19T11:53:00Z">
              <w:r w:rsidRPr="00496FCF" w:rsidDel="00C71E32">
                <w:rPr>
                  <w:b/>
                </w:rPr>
                <w:delText xml:space="preserve">Baseline </w:delText>
              </w:r>
            </w:del>
          </w:p>
          <w:p w14:paraId="40320949" w14:textId="722B81E8" w:rsidR="00671915" w:rsidRPr="00496FCF" w:rsidDel="00C71E32" w:rsidRDefault="00671915" w:rsidP="0029659A">
            <w:pPr>
              <w:pStyle w:val="Ingenafstand"/>
              <w:rPr>
                <w:del w:id="225" w:author="Tine Eltang" w:date="2022-12-19T11:53:00Z"/>
                <w:b/>
              </w:rPr>
            </w:pPr>
            <w:del w:id="226" w:author="Tine Eltang" w:date="2022-12-19T11:53:00Z">
              <w:r w:rsidRPr="00496FCF" w:rsidDel="00C71E32">
                <w:rPr>
                  <w:b/>
                </w:rPr>
                <w:delText xml:space="preserve">Gennemsnit og SD </w:delText>
              </w:r>
            </w:del>
          </w:p>
        </w:tc>
        <w:tc>
          <w:tcPr>
            <w:tcW w:w="1516" w:type="dxa"/>
          </w:tcPr>
          <w:p w14:paraId="5A9B0B50" w14:textId="106A8CAA" w:rsidR="00671915" w:rsidRPr="00496FCF" w:rsidDel="00C71E32" w:rsidRDefault="00671915" w:rsidP="0029659A">
            <w:pPr>
              <w:pStyle w:val="Ingenafstand"/>
              <w:rPr>
                <w:del w:id="227" w:author="Tine Eltang" w:date="2022-12-19T11:53:00Z"/>
                <w:b/>
              </w:rPr>
            </w:pPr>
            <w:del w:id="228" w:author="Tine Eltang" w:date="2022-12-19T11:53:00Z">
              <w:r w:rsidRPr="00496FCF" w:rsidDel="00C71E32">
                <w:rPr>
                  <w:b/>
                </w:rPr>
                <w:delText>Opfølgning</w:delText>
              </w:r>
            </w:del>
          </w:p>
          <w:p w14:paraId="090DD515" w14:textId="244FACD7" w:rsidR="00671915" w:rsidRPr="00496FCF" w:rsidDel="00C71E32" w:rsidRDefault="00671915" w:rsidP="0029659A">
            <w:pPr>
              <w:pStyle w:val="Ingenafstand"/>
              <w:rPr>
                <w:del w:id="229" w:author="Tine Eltang" w:date="2022-12-19T11:53:00Z"/>
                <w:b/>
              </w:rPr>
            </w:pPr>
            <w:del w:id="230" w:author="Tine Eltang" w:date="2022-12-19T11:53:00Z">
              <w:r w:rsidRPr="00496FCF" w:rsidDel="00C71E32">
                <w:rPr>
                  <w:b/>
                </w:rPr>
                <w:delText>Gennemsnit og SD</w:delText>
              </w:r>
            </w:del>
          </w:p>
        </w:tc>
        <w:tc>
          <w:tcPr>
            <w:tcW w:w="1916" w:type="dxa"/>
          </w:tcPr>
          <w:p w14:paraId="72B43202" w14:textId="519DC5BC" w:rsidR="00671915" w:rsidRPr="00496FCF" w:rsidDel="00C71E32" w:rsidRDefault="00671915" w:rsidP="0029659A">
            <w:pPr>
              <w:pStyle w:val="Ingenafstand"/>
              <w:rPr>
                <w:del w:id="231" w:author="Tine Eltang" w:date="2022-12-19T11:53:00Z"/>
                <w:b/>
              </w:rPr>
            </w:pPr>
            <w:del w:id="232" w:author="Tine Eltang" w:date="2022-12-19T11:53:00Z">
              <w:r w:rsidRPr="00496FCF" w:rsidDel="00C71E32">
                <w:rPr>
                  <w:b/>
                </w:rPr>
                <w:delText xml:space="preserve">Forskel i procent </w:delText>
              </w:r>
            </w:del>
          </w:p>
        </w:tc>
        <w:tc>
          <w:tcPr>
            <w:tcW w:w="1810" w:type="dxa"/>
          </w:tcPr>
          <w:p w14:paraId="05EF7D74" w14:textId="1B6CFD09" w:rsidR="00671915" w:rsidRPr="00496FCF" w:rsidDel="00C71E32" w:rsidRDefault="00671915" w:rsidP="0029659A">
            <w:pPr>
              <w:pStyle w:val="Ingenafstand"/>
              <w:rPr>
                <w:del w:id="233" w:author="Tine Eltang" w:date="2022-12-19T11:53:00Z"/>
                <w:b/>
              </w:rPr>
            </w:pPr>
            <w:del w:id="234" w:author="Tine Eltang" w:date="2022-12-19T11:53:00Z">
              <w:r w:rsidRPr="00496FCF" w:rsidDel="00C71E32">
                <w:rPr>
                  <w:b/>
                </w:rPr>
                <w:delText>P-værdi</w:delText>
              </w:r>
            </w:del>
          </w:p>
        </w:tc>
      </w:tr>
      <w:tr w:rsidR="00671915" w:rsidRPr="00496FCF" w:rsidDel="00C71E32" w14:paraId="49C5A58C" w14:textId="77A29368" w:rsidTr="00697306">
        <w:trPr>
          <w:del w:id="235" w:author="Tine Eltang" w:date="2022-12-19T11:53:00Z"/>
        </w:trPr>
        <w:tc>
          <w:tcPr>
            <w:tcW w:w="2870" w:type="dxa"/>
          </w:tcPr>
          <w:p w14:paraId="252C5FF9" w14:textId="1DA3293C" w:rsidR="00671915" w:rsidRPr="004C2944" w:rsidDel="00C71E32" w:rsidRDefault="00671915">
            <w:pPr>
              <w:pStyle w:val="Ingenafstand"/>
              <w:rPr>
                <w:del w:id="236" w:author="Tine Eltang" w:date="2022-12-19T11:53:00Z"/>
              </w:rPr>
            </w:pPr>
            <w:del w:id="237" w:author="Tine Eltang" w:date="2022-12-19T11:53:00Z">
              <w:r w:rsidRPr="004C2944" w:rsidDel="00C71E32">
                <w:delText xml:space="preserve">NPC </w:delText>
              </w:r>
            </w:del>
            <w:del w:id="238" w:author="Tine Eltang" w:date="2022-12-19T09:07:00Z">
              <w:r w:rsidRPr="0029659A" w:rsidDel="00212CFF">
                <w:rPr>
                  <w:color w:val="FF0000"/>
                </w:rPr>
                <w:delText>ordforklaring evt under tabellen, Jesper</w:delText>
              </w:r>
            </w:del>
          </w:p>
        </w:tc>
        <w:tc>
          <w:tcPr>
            <w:tcW w:w="1516" w:type="dxa"/>
          </w:tcPr>
          <w:p w14:paraId="326A93AC" w14:textId="7BBB8BCE" w:rsidR="00671915" w:rsidRPr="00496FCF" w:rsidDel="00C71E32" w:rsidRDefault="00671915" w:rsidP="0029659A">
            <w:pPr>
              <w:pStyle w:val="Ingenafstand"/>
              <w:rPr>
                <w:del w:id="239" w:author="Tine Eltang" w:date="2022-12-19T11:53:00Z"/>
              </w:rPr>
            </w:pPr>
            <w:del w:id="240" w:author="Tine Eltang" w:date="2022-12-19T11:53:00Z">
              <w:r w:rsidRPr="00496FCF" w:rsidDel="00C71E32">
                <w:delText>25,00 cm</w:delText>
              </w:r>
            </w:del>
          </w:p>
        </w:tc>
        <w:tc>
          <w:tcPr>
            <w:tcW w:w="1516" w:type="dxa"/>
          </w:tcPr>
          <w:p w14:paraId="3DAFFA83" w14:textId="4D78FD12" w:rsidR="00671915" w:rsidRPr="00496FCF" w:rsidDel="00C71E32" w:rsidRDefault="00671915" w:rsidP="0029659A">
            <w:pPr>
              <w:pStyle w:val="Ingenafstand"/>
              <w:rPr>
                <w:del w:id="241" w:author="Tine Eltang" w:date="2022-12-19T11:53:00Z"/>
              </w:rPr>
            </w:pPr>
            <w:del w:id="242" w:author="Tine Eltang" w:date="2022-12-19T11:53:00Z">
              <w:r w:rsidRPr="00496FCF" w:rsidDel="00C71E32">
                <w:delText>16,77 cm</w:delText>
              </w:r>
            </w:del>
          </w:p>
        </w:tc>
        <w:tc>
          <w:tcPr>
            <w:tcW w:w="1916" w:type="dxa"/>
          </w:tcPr>
          <w:p w14:paraId="232A42F1" w14:textId="27B882C4" w:rsidR="00671915" w:rsidRPr="00496FCF" w:rsidDel="00C71E32" w:rsidRDefault="00671915" w:rsidP="0029659A">
            <w:pPr>
              <w:pStyle w:val="Ingenafstand"/>
              <w:rPr>
                <w:del w:id="243" w:author="Tine Eltang" w:date="2022-12-19T11:53:00Z"/>
              </w:rPr>
            </w:pPr>
            <w:del w:id="244" w:author="Tine Eltang" w:date="2022-12-19T11:53:00Z">
              <w:r w:rsidRPr="00496FCF" w:rsidDel="00C71E32">
                <w:delText>-32,89 %</w:delText>
              </w:r>
            </w:del>
          </w:p>
        </w:tc>
        <w:tc>
          <w:tcPr>
            <w:tcW w:w="1810" w:type="dxa"/>
          </w:tcPr>
          <w:p w14:paraId="2756D8BD" w14:textId="21DEB3C0" w:rsidR="00671915" w:rsidRPr="00496FCF" w:rsidDel="00C71E32" w:rsidRDefault="00671915" w:rsidP="0029659A">
            <w:pPr>
              <w:pStyle w:val="Ingenafstand"/>
              <w:rPr>
                <w:del w:id="245" w:author="Tine Eltang" w:date="2022-12-19T11:53:00Z"/>
              </w:rPr>
            </w:pPr>
            <w:del w:id="246" w:author="Tine Eltang" w:date="2022-12-19T11:53:00Z">
              <w:r w:rsidRPr="00496FCF" w:rsidDel="00C71E32">
                <w:delText>0,11</w:delText>
              </w:r>
            </w:del>
          </w:p>
        </w:tc>
      </w:tr>
      <w:tr w:rsidR="00671915" w:rsidRPr="00496FCF" w:rsidDel="00C71E32" w14:paraId="03FA4E90" w14:textId="1B14F3E8" w:rsidTr="00697306">
        <w:trPr>
          <w:del w:id="247" w:author="Tine Eltang" w:date="2022-12-19T11:53:00Z"/>
        </w:trPr>
        <w:tc>
          <w:tcPr>
            <w:tcW w:w="2870" w:type="dxa"/>
          </w:tcPr>
          <w:p w14:paraId="3E6CD25D" w14:textId="50C5F092" w:rsidR="00671915" w:rsidRPr="004C2944" w:rsidDel="00C71E32" w:rsidRDefault="00671915" w:rsidP="0029659A">
            <w:pPr>
              <w:pStyle w:val="Ingenafstand"/>
              <w:rPr>
                <w:del w:id="248" w:author="Tine Eltang" w:date="2022-12-19T11:53:00Z"/>
              </w:rPr>
            </w:pPr>
            <w:del w:id="249" w:author="Tine Eltang" w:date="2022-12-19T11:53:00Z">
              <w:r w:rsidRPr="004C2944" w:rsidDel="00C71E32">
                <w:delText xml:space="preserve">KD </w:delText>
              </w:r>
            </w:del>
          </w:p>
        </w:tc>
        <w:tc>
          <w:tcPr>
            <w:tcW w:w="1516" w:type="dxa"/>
          </w:tcPr>
          <w:p w14:paraId="6FCEFFD7" w14:textId="3F3A864B" w:rsidR="00671915" w:rsidRPr="00496FCF" w:rsidDel="00C71E32" w:rsidRDefault="00671915" w:rsidP="0029659A">
            <w:pPr>
              <w:pStyle w:val="Ingenafstand"/>
              <w:rPr>
                <w:del w:id="250" w:author="Tine Eltang" w:date="2022-12-19T11:53:00Z"/>
              </w:rPr>
            </w:pPr>
            <w:del w:id="251" w:author="Tine Eltang" w:date="2022-12-19T11:53:00Z">
              <w:r w:rsidRPr="00496FCF" w:rsidDel="00C71E32">
                <w:delText>61,86 sek.</w:delText>
              </w:r>
            </w:del>
          </w:p>
        </w:tc>
        <w:tc>
          <w:tcPr>
            <w:tcW w:w="1516" w:type="dxa"/>
          </w:tcPr>
          <w:p w14:paraId="7339D4F0" w14:textId="5B048430" w:rsidR="00671915" w:rsidRPr="00496FCF" w:rsidDel="00C71E32" w:rsidRDefault="00671915" w:rsidP="0029659A">
            <w:pPr>
              <w:pStyle w:val="Ingenafstand"/>
              <w:rPr>
                <w:del w:id="252" w:author="Tine Eltang" w:date="2022-12-19T11:53:00Z"/>
              </w:rPr>
            </w:pPr>
            <w:del w:id="253" w:author="Tine Eltang" w:date="2022-12-19T11:53:00Z">
              <w:r w:rsidRPr="00496FCF" w:rsidDel="00C71E32">
                <w:delText>52,57 sek.</w:delText>
              </w:r>
            </w:del>
          </w:p>
        </w:tc>
        <w:tc>
          <w:tcPr>
            <w:tcW w:w="1916" w:type="dxa"/>
          </w:tcPr>
          <w:p w14:paraId="0CAAE284" w14:textId="34A7A574" w:rsidR="00671915" w:rsidRPr="00496FCF" w:rsidDel="00C71E32" w:rsidRDefault="00671915" w:rsidP="0029659A">
            <w:pPr>
              <w:pStyle w:val="Ingenafstand"/>
              <w:rPr>
                <w:del w:id="254" w:author="Tine Eltang" w:date="2022-12-19T11:53:00Z"/>
              </w:rPr>
            </w:pPr>
            <w:del w:id="255" w:author="Tine Eltang" w:date="2022-12-19T11:53:00Z">
              <w:r w:rsidRPr="00496FCF" w:rsidDel="00C71E32">
                <w:delText>-15,08 %</w:delText>
              </w:r>
            </w:del>
          </w:p>
        </w:tc>
        <w:tc>
          <w:tcPr>
            <w:tcW w:w="1810" w:type="dxa"/>
          </w:tcPr>
          <w:p w14:paraId="12C0A804" w14:textId="2A83BDCC" w:rsidR="00671915" w:rsidRPr="00496FCF" w:rsidDel="00C71E32" w:rsidRDefault="00671915" w:rsidP="0029659A">
            <w:pPr>
              <w:pStyle w:val="Ingenafstand"/>
              <w:rPr>
                <w:del w:id="256" w:author="Tine Eltang" w:date="2022-12-19T11:53:00Z"/>
              </w:rPr>
            </w:pPr>
            <w:del w:id="257" w:author="Tine Eltang" w:date="2022-12-19T11:53:00Z">
              <w:r w:rsidRPr="00496FCF" w:rsidDel="00C71E32">
                <w:delText>0,16</w:delText>
              </w:r>
            </w:del>
          </w:p>
        </w:tc>
      </w:tr>
      <w:tr w:rsidR="00671915" w:rsidRPr="00496FCF" w:rsidDel="00C71E32" w14:paraId="5E08E65B" w14:textId="155E6E81" w:rsidTr="00697306">
        <w:trPr>
          <w:del w:id="258" w:author="Tine Eltang" w:date="2022-12-19T11:53:00Z"/>
        </w:trPr>
        <w:tc>
          <w:tcPr>
            <w:tcW w:w="2870" w:type="dxa"/>
          </w:tcPr>
          <w:p w14:paraId="34A4AB20" w14:textId="12D9FCE3" w:rsidR="00671915" w:rsidRPr="004C2944" w:rsidDel="00C71E32" w:rsidRDefault="00671915" w:rsidP="0029659A">
            <w:pPr>
              <w:pStyle w:val="Ingenafstand"/>
              <w:rPr>
                <w:del w:id="259" w:author="Tine Eltang" w:date="2022-12-19T11:53:00Z"/>
              </w:rPr>
            </w:pPr>
            <w:del w:id="260" w:author="Tine Eltang" w:date="2022-12-19T11:53:00Z">
              <w:r w:rsidRPr="004C2944" w:rsidDel="00C71E32">
                <w:delText xml:space="preserve">Saccade </w:delText>
              </w:r>
            </w:del>
          </w:p>
        </w:tc>
        <w:tc>
          <w:tcPr>
            <w:tcW w:w="1516" w:type="dxa"/>
          </w:tcPr>
          <w:p w14:paraId="2C45C909" w14:textId="2CC52C5C" w:rsidR="00671915" w:rsidRPr="00496FCF" w:rsidDel="00C71E32" w:rsidRDefault="00671915" w:rsidP="0029659A">
            <w:pPr>
              <w:pStyle w:val="Ingenafstand"/>
              <w:rPr>
                <w:del w:id="261" w:author="Tine Eltang" w:date="2022-12-19T11:53:00Z"/>
              </w:rPr>
            </w:pPr>
            <w:del w:id="262" w:author="Tine Eltang" w:date="2022-12-19T11:53:00Z">
              <w:r w:rsidRPr="00496FCF" w:rsidDel="00C71E32">
                <w:delText xml:space="preserve">18,16 </w:delText>
              </w:r>
            </w:del>
          </w:p>
        </w:tc>
        <w:tc>
          <w:tcPr>
            <w:tcW w:w="1516" w:type="dxa"/>
          </w:tcPr>
          <w:p w14:paraId="0C3E3304" w14:textId="71677FDC" w:rsidR="00671915" w:rsidRPr="00496FCF" w:rsidDel="00C71E32" w:rsidRDefault="00671915" w:rsidP="0029659A">
            <w:pPr>
              <w:pStyle w:val="Ingenafstand"/>
              <w:rPr>
                <w:del w:id="263" w:author="Tine Eltang" w:date="2022-12-19T11:53:00Z"/>
              </w:rPr>
            </w:pPr>
            <w:del w:id="264" w:author="Tine Eltang" w:date="2022-12-19T11:53:00Z">
              <w:r w:rsidRPr="00496FCF" w:rsidDel="00C71E32">
                <w:delText>19,25</w:delText>
              </w:r>
            </w:del>
          </w:p>
        </w:tc>
        <w:tc>
          <w:tcPr>
            <w:tcW w:w="1916" w:type="dxa"/>
          </w:tcPr>
          <w:p w14:paraId="4937E4A3" w14:textId="7D6D1C7A" w:rsidR="00671915" w:rsidRPr="00496FCF" w:rsidDel="00C71E32" w:rsidRDefault="00671915" w:rsidP="0029659A">
            <w:pPr>
              <w:pStyle w:val="Ingenafstand"/>
              <w:rPr>
                <w:del w:id="265" w:author="Tine Eltang" w:date="2022-12-19T11:53:00Z"/>
              </w:rPr>
            </w:pPr>
            <w:del w:id="266" w:author="Tine Eltang" w:date="2022-12-19T11:53:00Z">
              <w:r w:rsidRPr="00496FCF" w:rsidDel="00C71E32">
                <w:delText>6,21 %</w:delText>
              </w:r>
            </w:del>
          </w:p>
        </w:tc>
        <w:tc>
          <w:tcPr>
            <w:tcW w:w="1810" w:type="dxa"/>
          </w:tcPr>
          <w:p w14:paraId="004B264C" w14:textId="0745A1D7" w:rsidR="00671915" w:rsidRPr="00496FCF" w:rsidDel="00C71E32" w:rsidRDefault="00671915" w:rsidP="0029659A">
            <w:pPr>
              <w:pStyle w:val="Ingenafstand"/>
              <w:rPr>
                <w:del w:id="267" w:author="Tine Eltang" w:date="2022-12-19T11:53:00Z"/>
              </w:rPr>
            </w:pPr>
            <w:del w:id="268" w:author="Tine Eltang" w:date="2022-12-19T11:53:00Z">
              <w:r w:rsidRPr="00496FCF" w:rsidDel="00C71E32">
                <w:delText>0,043</w:delText>
              </w:r>
            </w:del>
          </w:p>
        </w:tc>
      </w:tr>
      <w:tr w:rsidR="00671915" w:rsidRPr="00496FCF" w:rsidDel="00C71E32" w14:paraId="464390DE" w14:textId="37B9CADB" w:rsidTr="00697306">
        <w:trPr>
          <w:del w:id="269" w:author="Tine Eltang" w:date="2022-12-19T11:53:00Z"/>
        </w:trPr>
        <w:tc>
          <w:tcPr>
            <w:tcW w:w="2870" w:type="dxa"/>
          </w:tcPr>
          <w:p w14:paraId="167A2C78" w14:textId="48105839" w:rsidR="00671915" w:rsidRPr="004C2944" w:rsidDel="00C71E32" w:rsidRDefault="00671915" w:rsidP="0029659A">
            <w:pPr>
              <w:pStyle w:val="Ingenafstand"/>
              <w:rPr>
                <w:del w:id="270" w:author="Tine Eltang" w:date="2022-12-19T11:53:00Z"/>
              </w:rPr>
            </w:pPr>
            <w:del w:id="271" w:author="Tine Eltang" w:date="2022-12-19T11:53:00Z">
              <w:r w:rsidRPr="004C2944" w:rsidDel="00C71E32">
                <w:delText xml:space="preserve">Pursuite  </w:delText>
              </w:r>
            </w:del>
          </w:p>
        </w:tc>
        <w:tc>
          <w:tcPr>
            <w:tcW w:w="1516" w:type="dxa"/>
          </w:tcPr>
          <w:p w14:paraId="6808BFAC" w14:textId="6F3E197E" w:rsidR="00671915" w:rsidRPr="00496FCF" w:rsidDel="00C71E32" w:rsidRDefault="00671915" w:rsidP="0029659A">
            <w:pPr>
              <w:pStyle w:val="Ingenafstand"/>
              <w:rPr>
                <w:del w:id="272" w:author="Tine Eltang" w:date="2022-12-19T11:53:00Z"/>
              </w:rPr>
            </w:pPr>
            <w:del w:id="273" w:author="Tine Eltang" w:date="2022-12-19T11:53:00Z">
              <w:r w:rsidRPr="00496FCF" w:rsidDel="00C71E32">
                <w:delText>18,26</w:delText>
              </w:r>
            </w:del>
          </w:p>
        </w:tc>
        <w:tc>
          <w:tcPr>
            <w:tcW w:w="1516" w:type="dxa"/>
          </w:tcPr>
          <w:p w14:paraId="32AE1FA6" w14:textId="03D49B14" w:rsidR="00671915" w:rsidRPr="00496FCF" w:rsidDel="00C71E32" w:rsidRDefault="00671915" w:rsidP="0029659A">
            <w:pPr>
              <w:pStyle w:val="Ingenafstand"/>
              <w:rPr>
                <w:del w:id="274" w:author="Tine Eltang" w:date="2022-12-19T11:53:00Z"/>
              </w:rPr>
            </w:pPr>
            <w:del w:id="275" w:author="Tine Eltang" w:date="2022-12-19T11:53:00Z">
              <w:r w:rsidRPr="00496FCF" w:rsidDel="00C71E32">
                <w:delText>19,57</w:delText>
              </w:r>
            </w:del>
          </w:p>
        </w:tc>
        <w:tc>
          <w:tcPr>
            <w:tcW w:w="1916" w:type="dxa"/>
          </w:tcPr>
          <w:p w14:paraId="5D00E7F0" w14:textId="6066960C" w:rsidR="00671915" w:rsidRPr="00496FCF" w:rsidDel="00C71E32" w:rsidRDefault="00671915" w:rsidP="0029659A">
            <w:pPr>
              <w:pStyle w:val="Ingenafstand"/>
              <w:rPr>
                <w:del w:id="276" w:author="Tine Eltang" w:date="2022-12-19T11:53:00Z"/>
              </w:rPr>
            </w:pPr>
            <w:del w:id="277" w:author="Tine Eltang" w:date="2022-12-19T11:53:00Z">
              <w:r w:rsidRPr="00496FCF" w:rsidDel="00C71E32">
                <w:delText>7,03 %</w:delText>
              </w:r>
            </w:del>
          </w:p>
        </w:tc>
        <w:tc>
          <w:tcPr>
            <w:tcW w:w="1810" w:type="dxa"/>
          </w:tcPr>
          <w:p w14:paraId="06CECAB7" w14:textId="7892EDCD" w:rsidR="00671915" w:rsidRPr="00496FCF" w:rsidDel="00C71E32" w:rsidRDefault="00671915" w:rsidP="0029659A">
            <w:pPr>
              <w:pStyle w:val="Ingenafstand"/>
              <w:rPr>
                <w:del w:id="278" w:author="Tine Eltang" w:date="2022-12-19T11:53:00Z"/>
              </w:rPr>
            </w:pPr>
            <w:del w:id="279" w:author="Tine Eltang" w:date="2022-12-19T11:53:00Z">
              <w:r w:rsidRPr="00496FCF" w:rsidDel="00C71E32">
                <w:delText>0,016</w:delText>
              </w:r>
            </w:del>
          </w:p>
        </w:tc>
      </w:tr>
      <w:tr w:rsidR="00671915" w:rsidRPr="00496FCF" w:rsidDel="00C71E32" w14:paraId="4F6C27FC" w14:textId="210C6316" w:rsidTr="00697306">
        <w:trPr>
          <w:del w:id="280" w:author="Tine Eltang" w:date="2022-12-19T11:53:00Z"/>
        </w:trPr>
        <w:tc>
          <w:tcPr>
            <w:tcW w:w="2870" w:type="dxa"/>
          </w:tcPr>
          <w:p w14:paraId="29196BF1" w14:textId="649242A7" w:rsidR="00671915" w:rsidRPr="004C2944" w:rsidDel="00C71E32" w:rsidRDefault="00671915" w:rsidP="0029659A">
            <w:pPr>
              <w:pStyle w:val="Ingenafstand"/>
              <w:rPr>
                <w:del w:id="281" w:author="Tine Eltang" w:date="2022-12-19T11:53:00Z"/>
              </w:rPr>
            </w:pPr>
            <w:del w:id="282" w:author="Tine Eltang" w:date="2022-12-19T11:53:00Z">
              <w:r w:rsidRPr="004C2944" w:rsidDel="00C71E32">
                <w:delText xml:space="preserve">Stereoopsis  </w:delText>
              </w:r>
            </w:del>
          </w:p>
        </w:tc>
        <w:tc>
          <w:tcPr>
            <w:tcW w:w="1516" w:type="dxa"/>
          </w:tcPr>
          <w:p w14:paraId="4F4EC77A" w14:textId="4B5E4919" w:rsidR="00671915" w:rsidRPr="00496FCF" w:rsidDel="00C71E32" w:rsidRDefault="00671915" w:rsidP="0029659A">
            <w:pPr>
              <w:pStyle w:val="Ingenafstand"/>
              <w:rPr>
                <w:del w:id="283" w:author="Tine Eltang" w:date="2022-12-19T11:53:00Z"/>
              </w:rPr>
            </w:pPr>
            <w:del w:id="284" w:author="Tine Eltang" w:date="2022-12-19T11:53:00Z">
              <w:r w:rsidRPr="00496FCF" w:rsidDel="00C71E32">
                <w:delText>413,34 sek.</w:delText>
              </w:r>
            </w:del>
          </w:p>
        </w:tc>
        <w:tc>
          <w:tcPr>
            <w:tcW w:w="1516" w:type="dxa"/>
          </w:tcPr>
          <w:p w14:paraId="1C4785BD" w14:textId="286E647E" w:rsidR="00671915" w:rsidRPr="00496FCF" w:rsidDel="00C71E32" w:rsidRDefault="00671915" w:rsidP="0029659A">
            <w:pPr>
              <w:pStyle w:val="Ingenafstand"/>
              <w:rPr>
                <w:del w:id="285" w:author="Tine Eltang" w:date="2022-12-19T11:53:00Z"/>
              </w:rPr>
            </w:pPr>
            <w:del w:id="286" w:author="Tine Eltang" w:date="2022-12-19T11:53:00Z">
              <w:r w:rsidRPr="00496FCF" w:rsidDel="00C71E32">
                <w:delText>31,67 sek.</w:delText>
              </w:r>
            </w:del>
          </w:p>
        </w:tc>
        <w:tc>
          <w:tcPr>
            <w:tcW w:w="1916" w:type="dxa"/>
          </w:tcPr>
          <w:p w14:paraId="7EE26525" w14:textId="02BD7071" w:rsidR="00671915" w:rsidRPr="00496FCF" w:rsidDel="00C71E32" w:rsidRDefault="00671915" w:rsidP="0029659A">
            <w:pPr>
              <w:pStyle w:val="Ingenafstand"/>
              <w:rPr>
                <w:del w:id="287" w:author="Tine Eltang" w:date="2022-12-19T11:53:00Z"/>
              </w:rPr>
            </w:pPr>
            <w:del w:id="288" w:author="Tine Eltang" w:date="2022-12-19T11:53:00Z">
              <w:r w:rsidRPr="00496FCF" w:rsidDel="00C71E32">
                <w:delText>-92,34 %</w:delText>
              </w:r>
            </w:del>
          </w:p>
        </w:tc>
        <w:tc>
          <w:tcPr>
            <w:tcW w:w="1810" w:type="dxa"/>
          </w:tcPr>
          <w:p w14:paraId="4E4F3334" w14:textId="6A783815" w:rsidR="00671915" w:rsidRPr="00496FCF" w:rsidDel="00C71E32" w:rsidRDefault="00671915" w:rsidP="0029659A">
            <w:pPr>
              <w:pStyle w:val="Ingenafstand"/>
              <w:rPr>
                <w:del w:id="289" w:author="Tine Eltang" w:date="2022-12-19T11:53:00Z"/>
              </w:rPr>
            </w:pPr>
            <w:del w:id="290" w:author="Tine Eltang" w:date="2022-12-19T11:53:00Z">
              <w:r w:rsidRPr="00496FCF" w:rsidDel="00C71E32">
                <w:delText>0,021</w:delText>
              </w:r>
            </w:del>
          </w:p>
        </w:tc>
      </w:tr>
    </w:tbl>
    <w:p w14:paraId="0346BD13" w14:textId="7341F438" w:rsidR="00671915" w:rsidRPr="00496FCF" w:rsidRDefault="00671915" w:rsidP="00671915">
      <w:pPr>
        <w:spacing w:line="276" w:lineRule="auto"/>
        <w:jc w:val="both"/>
        <w:rPr>
          <w:rFonts w:cstheme="minorHAnsi"/>
          <w:sz w:val="28"/>
          <w:szCs w:val="28"/>
        </w:rPr>
      </w:pPr>
      <w:del w:id="291" w:author="Tine Eltang" w:date="2022-12-19T11:53:00Z">
        <w:r w:rsidRPr="00496FCF" w:rsidDel="00C71E32">
          <w:rPr>
            <w:rFonts w:cstheme="minorHAnsi"/>
            <w:sz w:val="28"/>
            <w:szCs w:val="28"/>
          </w:rPr>
          <w:delText xml:space="preserve"> </w:delText>
        </w:r>
      </w:del>
    </w:p>
    <w:p w14:paraId="4BD0432A" w14:textId="77777777" w:rsidR="00671915" w:rsidRPr="00210FDE" w:rsidRDefault="00671915" w:rsidP="00671915">
      <w:pPr>
        <w:pStyle w:val="Overskrift2"/>
        <w:spacing w:line="276" w:lineRule="auto"/>
        <w:jc w:val="both"/>
        <w:rPr>
          <w:rFonts w:asciiTheme="minorHAnsi" w:hAnsiTheme="minorHAnsi" w:cstheme="minorHAnsi"/>
          <w:sz w:val="24"/>
          <w:szCs w:val="24"/>
        </w:rPr>
      </w:pPr>
      <w:bookmarkStart w:id="292" w:name="_Toc120783424"/>
      <w:r w:rsidRPr="00210FDE">
        <w:rPr>
          <w:rFonts w:asciiTheme="minorHAnsi" w:hAnsiTheme="minorHAnsi" w:cstheme="minorHAnsi"/>
          <w:sz w:val="24"/>
          <w:szCs w:val="24"/>
        </w:rPr>
        <w:t>4.3 Arbejdssituation</w:t>
      </w:r>
      <w:bookmarkEnd w:id="292"/>
      <w:r w:rsidRPr="00210FDE">
        <w:rPr>
          <w:rFonts w:asciiTheme="minorHAnsi" w:hAnsiTheme="minorHAnsi" w:cstheme="minorHAnsi"/>
          <w:sz w:val="24"/>
          <w:szCs w:val="24"/>
        </w:rPr>
        <w:t xml:space="preserve"> </w:t>
      </w:r>
    </w:p>
    <w:p w14:paraId="0FAD841F" w14:textId="77777777" w:rsidR="00671915" w:rsidRDefault="00671915" w:rsidP="0029659A">
      <w:pPr>
        <w:pStyle w:val="Ingenafstand"/>
      </w:pPr>
      <w:r w:rsidRPr="00496FCF">
        <w:t xml:space="preserve">15 </w:t>
      </w:r>
      <w:r w:rsidR="0029659A">
        <w:t>deltageres</w:t>
      </w:r>
      <w:r w:rsidRPr="00496FCF">
        <w:t xml:space="preserve"> arbejdssituation blev evalueret ved baseline og 2 år efter afsluttet forløb. </w:t>
      </w:r>
      <w:r w:rsidRPr="00496FCF">
        <w:br/>
      </w:r>
      <w:del w:id="293" w:author="Tine Eltang" w:date="2022-12-19T09:12:00Z">
        <w:r w:rsidRPr="00496FCF" w:rsidDel="001375D2">
          <w:delText xml:space="preserve">Der ses </w:delText>
        </w:r>
        <w:r w:rsidR="0029659A" w:rsidDel="001375D2">
          <w:delText>et fald på -40 % ift. de deltagere,</w:delText>
        </w:r>
        <w:r w:rsidRPr="00496FCF" w:rsidDel="001375D2">
          <w:delText xml:space="preserve"> som var i ordinær</w:delText>
        </w:r>
        <w:r w:rsidR="0029659A" w:rsidDel="001375D2">
          <w:delText>t</w:delText>
        </w:r>
        <w:r w:rsidRPr="00496FCF" w:rsidDel="001375D2">
          <w:delText xml:space="preserve"> job efter 2 år, og ligeledes et fald på -50% for de </w:delText>
        </w:r>
        <w:r w:rsidR="001F3FA8" w:rsidDel="001375D2">
          <w:delText>deltag</w:delText>
        </w:r>
        <w:r w:rsidRPr="00496FCF" w:rsidDel="001375D2">
          <w:delText>ere</w:delText>
        </w:r>
        <w:r w:rsidDel="001375D2">
          <w:delText>,</w:delText>
        </w:r>
        <w:r w:rsidRPr="00496FCF" w:rsidDel="001375D2">
          <w:delText xml:space="preserve"> som var i ressourceforløb. Der </w:delText>
        </w:r>
        <w:commentRangeStart w:id="294"/>
        <w:r w:rsidRPr="00496FCF" w:rsidDel="001375D2">
          <w:delText>var</w:delText>
        </w:r>
        <w:commentRangeEnd w:id="294"/>
        <w:r w:rsidR="00905C77" w:rsidDel="001375D2">
          <w:rPr>
            <w:rStyle w:val="Kommentarhenvisning"/>
            <w:rFonts w:eastAsiaTheme="minorHAnsi"/>
            <w:lang w:eastAsia="en-US"/>
          </w:rPr>
          <w:commentReference w:id="294"/>
        </w:r>
        <w:r w:rsidRPr="00496FCF" w:rsidDel="001375D2">
          <w:delText xml:space="preserve"> ingen forskel i </w:delText>
        </w:r>
        <w:r w:rsidDel="001375D2">
          <w:delText xml:space="preserve">antallet af </w:delText>
        </w:r>
        <w:r w:rsidR="001F3FA8" w:rsidDel="001375D2">
          <w:delText xml:space="preserve">deltagere </w:delText>
        </w:r>
        <w:r w:rsidDel="001375D2">
          <w:delText>i fleksjob. D</w:delText>
        </w:r>
        <w:r w:rsidRPr="00496FCF" w:rsidDel="001375D2">
          <w:delText>er er dog en stigning på 60 % af</w:delText>
        </w:r>
        <w:r w:rsidR="00CC3825" w:rsidDel="001375D2">
          <w:delText xml:space="preserve"> </w:delText>
        </w:r>
        <w:r w:rsidR="001F3FA8" w:rsidDel="001375D2">
          <w:delText>deltagere</w:delText>
        </w:r>
        <w:r w:rsidDel="001375D2">
          <w:delText>,</w:delText>
        </w:r>
        <w:r w:rsidRPr="00496FCF" w:rsidDel="001375D2">
          <w:delText xml:space="preserve"> som ikke er tilknyttet arbejdsmarkedet 2 år efter afsluttet forløb.</w:delText>
        </w:r>
      </w:del>
    </w:p>
    <w:p w14:paraId="0EB245EC" w14:textId="77777777" w:rsidR="001F3FA8" w:rsidRPr="00496FCF" w:rsidRDefault="001F3FA8" w:rsidP="0029659A">
      <w:pPr>
        <w:pStyle w:val="Ingenafstand"/>
      </w:pPr>
    </w:p>
    <w:tbl>
      <w:tblPr>
        <w:tblStyle w:val="Tabelgitter-lys"/>
        <w:tblW w:w="0" w:type="auto"/>
        <w:tblLook w:val="04A0" w:firstRow="1" w:lastRow="0" w:firstColumn="1" w:lastColumn="0" w:noHBand="0" w:noVBand="1"/>
      </w:tblPr>
      <w:tblGrid>
        <w:gridCol w:w="3668"/>
        <w:gridCol w:w="1430"/>
        <w:gridCol w:w="2144"/>
      </w:tblGrid>
      <w:tr w:rsidR="001375D2" w:rsidRPr="00496FCF" w14:paraId="2FB8716C" w14:textId="77777777" w:rsidTr="00697306">
        <w:trPr>
          <w:ins w:id="295" w:author="Tine Eltang" w:date="2022-12-19T09:11:00Z"/>
        </w:trPr>
        <w:tc>
          <w:tcPr>
            <w:tcW w:w="3668" w:type="dxa"/>
          </w:tcPr>
          <w:p w14:paraId="68312C19" w14:textId="77777777" w:rsidR="001375D2" w:rsidRPr="001F3FA8" w:rsidRDefault="001375D2" w:rsidP="00697306">
            <w:pPr>
              <w:spacing w:line="276" w:lineRule="auto"/>
              <w:jc w:val="both"/>
              <w:rPr>
                <w:ins w:id="296" w:author="Tine Eltang" w:date="2022-12-19T09:11:00Z"/>
                <w:rFonts w:cstheme="minorHAnsi"/>
                <w:b/>
                <w:sz w:val="28"/>
                <w:szCs w:val="28"/>
              </w:rPr>
            </w:pPr>
            <w:ins w:id="297" w:author="Tine Eltang" w:date="2022-12-19T09:11:00Z">
              <w:r w:rsidRPr="001F3FA8">
                <w:rPr>
                  <w:b/>
                </w:rPr>
                <w:t>Tabel 3: arbejdssituation før og efter intervention</w:t>
              </w:r>
            </w:ins>
          </w:p>
        </w:tc>
        <w:tc>
          <w:tcPr>
            <w:tcW w:w="1430" w:type="dxa"/>
          </w:tcPr>
          <w:p w14:paraId="4175B238" w14:textId="77777777" w:rsidR="001375D2" w:rsidRPr="001F3FA8" w:rsidRDefault="001375D2" w:rsidP="001F3FA8">
            <w:pPr>
              <w:pStyle w:val="Ingenafstand"/>
              <w:rPr>
                <w:ins w:id="298" w:author="Tine Eltang" w:date="2022-12-19T09:11:00Z"/>
                <w:b/>
              </w:rPr>
            </w:pPr>
          </w:p>
        </w:tc>
        <w:tc>
          <w:tcPr>
            <w:tcW w:w="2144" w:type="dxa"/>
          </w:tcPr>
          <w:p w14:paraId="5B42E0D7" w14:textId="77777777" w:rsidR="001375D2" w:rsidRPr="001F3FA8" w:rsidRDefault="001375D2" w:rsidP="001F3FA8">
            <w:pPr>
              <w:pStyle w:val="Ingenafstand"/>
              <w:rPr>
                <w:ins w:id="299" w:author="Tine Eltang" w:date="2022-12-19T09:11:00Z"/>
                <w:b/>
              </w:rPr>
            </w:pPr>
          </w:p>
        </w:tc>
      </w:tr>
      <w:tr w:rsidR="001375D2" w:rsidRPr="00496FCF" w14:paraId="049BCFB0" w14:textId="77777777" w:rsidTr="00697306">
        <w:tc>
          <w:tcPr>
            <w:tcW w:w="3668" w:type="dxa"/>
          </w:tcPr>
          <w:p w14:paraId="51E4037E" w14:textId="77777777" w:rsidR="001375D2" w:rsidRPr="001F3FA8" w:rsidRDefault="001375D2" w:rsidP="00697306">
            <w:pPr>
              <w:spacing w:line="276" w:lineRule="auto"/>
              <w:jc w:val="both"/>
              <w:rPr>
                <w:rFonts w:cstheme="minorHAnsi"/>
                <w:b/>
                <w:sz w:val="28"/>
                <w:szCs w:val="28"/>
              </w:rPr>
            </w:pPr>
          </w:p>
        </w:tc>
        <w:tc>
          <w:tcPr>
            <w:tcW w:w="1430" w:type="dxa"/>
          </w:tcPr>
          <w:p w14:paraId="3366C8A6" w14:textId="77777777" w:rsidR="001375D2" w:rsidRPr="001F3FA8" w:rsidRDefault="001375D2" w:rsidP="001F3FA8">
            <w:pPr>
              <w:pStyle w:val="Ingenafstand"/>
              <w:rPr>
                <w:b/>
              </w:rPr>
            </w:pPr>
            <w:r w:rsidRPr="001F3FA8">
              <w:rPr>
                <w:b/>
              </w:rPr>
              <w:t>Baseline</w:t>
            </w:r>
          </w:p>
        </w:tc>
        <w:tc>
          <w:tcPr>
            <w:tcW w:w="2144" w:type="dxa"/>
          </w:tcPr>
          <w:p w14:paraId="092C53E9" w14:textId="77777777" w:rsidR="001375D2" w:rsidRPr="001F3FA8" w:rsidRDefault="001375D2" w:rsidP="001F3FA8">
            <w:pPr>
              <w:pStyle w:val="Ingenafstand"/>
              <w:rPr>
                <w:b/>
              </w:rPr>
            </w:pPr>
            <w:r w:rsidRPr="001F3FA8">
              <w:rPr>
                <w:b/>
              </w:rPr>
              <w:t>Opfølgning efter 2 år</w:t>
            </w:r>
          </w:p>
        </w:tc>
      </w:tr>
      <w:tr w:rsidR="001375D2" w:rsidRPr="00496FCF" w14:paraId="51C65509" w14:textId="77777777" w:rsidTr="00697306">
        <w:tc>
          <w:tcPr>
            <w:tcW w:w="3668" w:type="dxa"/>
          </w:tcPr>
          <w:p w14:paraId="687B55B2" w14:textId="77777777" w:rsidR="001375D2" w:rsidRPr="00496FCF" w:rsidRDefault="001375D2" w:rsidP="001F3FA8">
            <w:pPr>
              <w:pStyle w:val="Ingenafstand"/>
            </w:pPr>
            <w:r w:rsidRPr="00496FCF">
              <w:t>I ordinær</w:t>
            </w:r>
            <w:r>
              <w:t>t</w:t>
            </w:r>
            <w:r w:rsidRPr="00496FCF">
              <w:t xml:space="preserve"> job </w:t>
            </w:r>
          </w:p>
        </w:tc>
        <w:tc>
          <w:tcPr>
            <w:tcW w:w="1430" w:type="dxa"/>
          </w:tcPr>
          <w:p w14:paraId="5E9387CC" w14:textId="77777777" w:rsidR="001375D2" w:rsidRPr="00496FCF" w:rsidRDefault="001375D2" w:rsidP="001F3FA8">
            <w:pPr>
              <w:pStyle w:val="Ingenafstand"/>
            </w:pPr>
            <w:r w:rsidRPr="00496FCF">
              <w:t>5</w:t>
            </w:r>
          </w:p>
        </w:tc>
        <w:tc>
          <w:tcPr>
            <w:tcW w:w="2144" w:type="dxa"/>
          </w:tcPr>
          <w:p w14:paraId="5CCD79CB" w14:textId="77777777" w:rsidR="001375D2" w:rsidRPr="00496FCF" w:rsidRDefault="001375D2" w:rsidP="001F3FA8">
            <w:pPr>
              <w:pStyle w:val="Ingenafstand"/>
            </w:pPr>
            <w:r w:rsidRPr="00496FCF">
              <w:t>3</w:t>
            </w:r>
          </w:p>
        </w:tc>
      </w:tr>
      <w:tr w:rsidR="001375D2" w:rsidRPr="00496FCF" w14:paraId="76457669" w14:textId="77777777" w:rsidTr="00697306">
        <w:tc>
          <w:tcPr>
            <w:tcW w:w="3668" w:type="dxa"/>
          </w:tcPr>
          <w:p w14:paraId="40B91083" w14:textId="77777777" w:rsidR="001375D2" w:rsidRPr="00496FCF" w:rsidRDefault="001375D2" w:rsidP="001F3FA8">
            <w:pPr>
              <w:pStyle w:val="Ingenafstand"/>
            </w:pPr>
            <w:r w:rsidRPr="00496FCF">
              <w:t>Ressourceforløb</w:t>
            </w:r>
          </w:p>
        </w:tc>
        <w:tc>
          <w:tcPr>
            <w:tcW w:w="1430" w:type="dxa"/>
          </w:tcPr>
          <w:p w14:paraId="16BB4E0E" w14:textId="77777777" w:rsidR="001375D2" w:rsidRPr="00496FCF" w:rsidRDefault="001375D2" w:rsidP="001F3FA8">
            <w:pPr>
              <w:pStyle w:val="Ingenafstand"/>
            </w:pPr>
            <w:r w:rsidRPr="00496FCF">
              <w:t>2</w:t>
            </w:r>
          </w:p>
        </w:tc>
        <w:tc>
          <w:tcPr>
            <w:tcW w:w="2144" w:type="dxa"/>
          </w:tcPr>
          <w:p w14:paraId="2AAE281C" w14:textId="77777777" w:rsidR="001375D2" w:rsidRPr="00496FCF" w:rsidRDefault="001375D2" w:rsidP="001F3FA8">
            <w:pPr>
              <w:pStyle w:val="Ingenafstand"/>
            </w:pPr>
            <w:r w:rsidRPr="00496FCF">
              <w:t>1</w:t>
            </w:r>
          </w:p>
        </w:tc>
      </w:tr>
      <w:tr w:rsidR="001375D2" w:rsidRPr="00496FCF" w14:paraId="2BA97549" w14:textId="77777777" w:rsidTr="00697306">
        <w:tc>
          <w:tcPr>
            <w:tcW w:w="3668" w:type="dxa"/>
          </w:tcPr>
          <w:p w14:paraId="61DC9BD8" w14:textId="77777777" w:rsidR="001375D2" w:rsidRPr="00496FCF" w:rsidRDefault="001375D2" w:rsidP="001F3FA8">
            <w:pPr>
              <w:pStyle w:val="Ingenafstand"/>
            </w:pPr>
            <w:r w:rsidRPr="00496FCF">
              <w:t>Flexjob</w:t>
            </w:r>
          </w:p>
        </w:tc>
        <w:tc>
          <w:tcPr>
            <w:tcW w:w="1430" w:type="dxa"/>
          </w:tcPr>
          <w:p w14:paraId="6753977D" w14:textId="77777777" w:rsidR="001375D2" w:rsidRPr="00496FCF" w:rsidRDefault="001375D2" w:rsidP="001F3FA8">
            <w:pPr>
              <w:pStyle w:val="Ingenafstand"/>
            </w:pPr>
            <w:r w:rsidRPr="00496FCF">
              <w:t>3</w:t>
            </w:r>
          </w:p>
        </w:tc>
        <w:tc>
          <w:tcPr>
            <w:tcW w:w="2144" w:type="dxa"/>
          </w:tcPr>
          <w:p w14:paraId="0CE79771" w14:textId="77777777" w:rsidR="001375D2" w:rsidRPr="00496FCF" w:rsidRDefault="001375D2" w:rsidP="001F3FA8">
            <w:pPr>
              <w:pStyle w:val="Ingenafstand"/>
            </w:pPr>
            <w:r w:rsidRPr="00496FCF">
              <w:t>3</w:t>
            </w:r>
          </w:p>
        </w:tc>
      </w:tr>
      <w:tr w:rsidR="001375D2" w:rsidRPr="00496FCF" w14:paraId="3A789053" w14:textId="77777777" w:rsidTr="00697306">
        <w:tc>
          <w:tcPr>
            <w:tcW w:w="3668" w:type="dxa"/>
          </w:tcPr>
          <w:p w14:paraId="1F0543F1" w14:textId="77777777" w:rsidR="001375D2" w:rsidRPr="00496FCF" w:rsidRDefault="001375D2" w:rsidP="001F3FA8">
            <w:pPr>
              <w:pStyle w:val="Ingenafstand"/>
            </w:pPr>
            <w:r w:rsidRPr="00496FCF">
              <w:t>Ikk</w:t>
            </w:r>
            <w:r>
              <w:t xml:space="preserve">e </w:t>
            </w:r>
            <w:r w:rsidRPr="00496FCF">
              <w:t xml:space="preserve">tilknyttet arbejdsmarkedet </w:t>
            </w:r>
          </w:p>
        </w:tc>
        <w:tc>
          <w:tcPr>
            <w:tcW w:w="1430" w:type="dxa"/>
          </w:tcPr>
          <w:p w14:paraId="280C46E6" w14:textId="77777777" w:rsidR="001375D2" w:rsidRPr="00496FCF" w:rsidRDefault="001375D2" w:rsidP="001F3FA8">
            <w:pPr>
              <w:pStyle w:val="Ingenafstand"/>
            </w:pPr>
            <w:r w:rsidRPr="00496FCF">
              <w:t>5</w:t>
            </w:r>
          </w:p>
        </w:tc>
        <w:tc>
          <w:tcPr>
            <w:tcW w:w="2144" w:type="dxa"/>
          </w:tcPr>
          <w:p w14:paraId="7A08B0EE" w14:textId="77777777" w:rsidR="001375D2" w:rsidRPr="00496FCF" w:rsidRDefault="001375D2" w:rsidP="001F3FA8">
            <w:pPr>
              <w:pStyle w:val="Ingenafstand"/>
            </w:pPr>
            <w:r w:rsidRPr="00496FCF">
              <w:t>8</w:t>
            </w:r>
          </w:p>
        </w:tc>
      </w:tr>
    </w:tbl>
    <w:p w14:paraId="3E458F5A" w14:textId="77777777" w:rsidR="00671915" w:rsidRPr="00905C77" w:rsidDel="00905C77" w:rsidRDefault="00671915">
      <w:pPr>
        <w:pStyle w:val="Ingenafstand"/>
        <w:rPr>
          <w:del w:id="300" w:author="Nanette Borges" w:date="2022-12-08T10:35:00Z"/>
          <w:rPrChange w:id="301" w:author="Nanette Borges" w:date="2022-12-08T10:35:00Z">
            <w:rPr>
              <w:del w:id="302" w:author="Nanette Borges" w:date="2022-12-08T10:35:00Z"/>
              <w:rFonts w:cstheme="minorHAnsi"/>
              <w:noProof/>
              <w:sz w:val="28"/>
              <w:szCs w:val="28"/>
              <w:lang w:eastAsia="da-DK"/>
            </w:rPr>
          </w:rPrChange>
        </w:rPr>
        <w:pPrChange w:id="303" w:author="Nanette Borges" w:date="2022-12-08T10:35:00Z">
          <w:pPr>
            <w:spacing w:line="276" w:lineRule="auto"/>
            <w:jc w:val="both"/>
          </w:pPr>
        </w:pPrChange>
      </w:pPr>
    </w:p>
    <w:p w14:paraId="0D994950" w14:textId="77777777" w:rsidR="00905C77" w:rsidDel="001375D2" w:rsidRDefault="00905C77" w:rsidP="00671915">
      <w:pPr>
        <w:pStyle w:val="Overskrift2"/>
        <w:spacing w:line="276" w:lineRule="auto"/>
        <w:jc w:val="both"/>
        <w:rPr>
          <w:ins w:id="304" w:author="Nanette Borges" w:date="2022-12-08T10:35:00Z"/>
          <w:del w:id="305" w:author="Tine Eltang" w:date="2022-12-19T09:09:00Z"/>
          <w:rFonts w:asciiTheme="minorHAnsi" w:hAnsiTheme="minorHAnsi" w:cstheme="minorHAnsi"/>
          <w:sz w:val="24"/>
          <w:szCs w:val="24"/>
        </w:rPr>
      </w:pPr>
      <w:bookmarkStart w:id="306" w:name="_Toc120783425"/>
      <w:ins w:id="307" w:author="Nanette Borges" w:date="2022-12-08T10:35:00Z">
        <w:del w:id="308" w:author="Tine Eltang" w:date="2022-12-19T09:09:00Z">
          <w:r w:rsidDel="001375D2">
            <w:rPr>
              <w:rFonts w:asciiTheme="minorHAnsi" w:hAnsiTheme="minorHAnsi" w:cstheme="minorHAnsi"/>
              <w:sz w:val="24"/>
              <w:szCs w:val="24"/>
            </w:rPr>
            <w:delText>Kan man konkludere / opsamle /ses en tendens. Hvis ikke, så sk</w:delText>
          </w:r>
        </w:del>
      </w:ins>
      <w:ins w:id="309" w:author="Nanette Borges" w:date="2022-12-08T10:36:00Z">
        <w:del w:id="310" w:author="Tine Eltang" w:date="2022-12-19T09:09:00Z">
          <w:r w:rsidDel="001375D2">
            <w:rPr>
              <w:rFonts w:asciiTheme="minorHAnsi" w:hAnsiTheme="minorHAnsi" w:cstheme="minorHAnsi"/>
              <w:sz w:val="24"/>
              <w:szCs w:val="24"/>
            </w:rPr>
            <w:delText>r</w:delText>
          </w:r>
        </w:del>
      </w:ins>
      <w:ins w:id="311" w:author="Nanette Borges" w:date="2022-12-08T10:35:00Z">
        <w:del w:id="312" w:author="Tine Eltang" w:date="2022-12-19T09:09:00Z">
          <w:r w:rsidDel="001375D2">
            <w:rPr>
              <w:rFonts w:asciiTheme="minorHAnsi" w:hAnsiTheme="minorHAnsi" w:cstheme="minorHAnsi"/>
              <w:sz w:val="24"/>
              <w:szCs w:val="24"/>
            </w:rPr>
            <w:delText>iv det tydeligt</w:delText>
          </w:r>
        </w:del>
      </w:ins>
      <w:ins w:id="313" w:author="Nanette Borges" w:date="2022-12-08T10:36:00Z">
        <w:del w:id="314" w:author="Tine Eltang" w:date="2022-12-19T09:09:00Z">
          <w:r w:rsidDel="001375D2">
            <w:rPr>
              <w:rFonts w:asciiTheme="minorHAnsi" w:hAnsiTheme="minorHAnsi" w:cstheme="minorHAnsi"/>
              <w:sz w:val="24"/>
              <w:szCs w:val="24"/>
            </w:rPr>
            <w:delText xml:space="preserve"> i en sætnng</w:delText>
          </w:r>
        </w:del>
      </w:ins>
      <w:ins w:id="315" w:author="Nanette Borges" w:date="2022-12-08T10:35:00Z">
        <w:del w:id="316" w:author="Tine Eltang" w:date="2022-12-19T09:09:00Z">
          <w:r w:rsidDel="001375D2">
            <w:rPr>
              <w:rFonts w:asciiTheme="minorHAnsi" w:hAnsiTheme="minorHAnsi" w:cstheme="minorHAnsi"/>
              <w:sz w:val="24"/>
              <w:szCs w:val="24"/>
            </w:rPr>
            <w:delText>.</w:delText>
          </w:r>
        </w:del>
      </w:ins>
    </w:p>
    <w:p w14:paraId="4C9E3ED4" w14:textId="77777777" w:rsidR="00905C77" w:rsidRDefault="00905C77" w:rsidP="00671915">
      <w:pPr>
        <w:pStyle w:val="Overskrift2"/>
        <w:spacing w:line="276" w:lineRule="auto"/>
        <w:jc w:val="both"/>
        <w:rPr>
          <w:ins w:id="317" w:author="Nanette Borges" w:date="2022-12-08T10:35:00Z"/>
          <w:rFonts w:asciiTheme="minorHAnsi" w:hAnsiTheme="minorHAnsi" w:cstheme="minorHAnsi"/>
          <w:sz w:val="24"/>
          <w:szCs w:val="24"/>
        </w:rPr>
      </w:pPr>
    </w:p>
    <w:p w14:paraId="6DDD30C4" w14:textId="77777777" w:rsidR="00671915" w:rsidRPr="00210FDE" w:rsidRDefault="00671915" w:rsidP="00671915">
      <w:pPr>
        <w:pStyle w:val="Overskrift2"/>
        <w:spacing w:line="276" w:lineRule="auto"/>
        <w:jc w:val="both"/>
        <w:rPr>
          <w:rFonts w:asciiTheme="minorHAnsi" w:hAnsiTheme="minorHAnsi" w:cstheme="minorHAnsi"/>
          <w:sz w:val="24"/>
          <w:szCs w:val="24"/>
        </w:rPr>
      </w:pPr>
      <w:r w:rsidRPr="00210FDE">
        <w:rPr>
          <w:rFonts w:asciiTheme="minorHAnsi" w:hAnsiTheme="minorHAnsi" w:cstheme="minorHAnsi"/>
          <w:sz w:val="24"/>
          <w:szCs w:val="24"/>
        </w:rPr>
        <w:t>4.4 Symptomer</w:t>
      </w:r>
      <w:bookmarkEnd w:id="306"/>
      <w:r w:rsidRPr="00210FDE">
        <w:rPr>
          <w:rFonts w:asciiTheme="minorHAnsi" w:hAnsiTheme="minorHAnsi" w:cstheme="minorHAnsi"/>
          <w:sz w:val="24"/>
          <w:szCs w:val="24"/>
        </w:rPr>
        <w:t xml:space="preserve"> </w:t>
      </w:r>
    </w:p>
    <w:p w14:paraId="59A4C2AB" w14:textId="77777777" w:rsidR="001F3FA8" w:rsidRDefault="00671915" w:rsidP="001F3FA8">
      <w:pPr>
        <w:pStyle w:val="Ingenafstand"/>
      </w:pPr>
      <w:r>
        <w:t>I tabel 4</w:t>
      </w:r>
      <w:r w:rsidRPr="00496FCF">
        <w:t xml:space="preserve"> ses en oversigt over de symptomer</w:t>
      </w:r>
      <w:r>
        <w:t>,</w:t>
      </w:r>
      <w:r w:rsidRPr="00496FCF">
        <w:t xml:space="preserve"> </w:t>
      </w:r>
      <w:r w:rsidR="001F3FA8">
        <w:t xml:space="preserve">deltagerne </w:t>
      </w:r>
      <w:r w:rsidRPr="00496FCF">
        <w:t xml:space="preserve">oplevede ved </w:t>
      </w:r>
      <w:r w:rsidR="001F3FA8">
        <w:t xml:space="preserve">hhv. </w:t>
      </w:r>
      <w:r w:rsidRPr="00496FCF">
        <w:t>baseline, 10 uger og 2 år efter</w:t>
      </w:r>
      <w:r>
        <w:t xml:space="preserve"> (17 besvarelser)</w:t>
      </w:r>
      <w:r w:rsidRPr="00496FCF">
        <w:t>. Ved spørgsmål 1,</w:t>
      </w:r>
      <w:r>
        <w:t xml:space="preserve"> </w:t>
      </w:r>
      <w:r w:rsidRPr="00496FCF">
        <w:t>3,</w:t>
      </w:r>
      <w:r>
        <w:t xml:space="preserve"> </w:t>
      </w:r>
      <w:r w:rsidRPr="00496FCF">
        <w:t>4 og 13 ses en forbedring af symptomerne efter 10</w:t>
      </w:r>
      <w:r>
        <w:t xml:space="preserve"> uger</w:t>
      </w:r>
      <w:r w:rsidR="001F3FA8">
        <w:t>. S</w:t>
      </w:r>
      <w:r w:rsidRPr="00496FCF">
        <w:t>ammenligner man baseline med 2 år efter</w:t>
      </w:r>
      <w:r w:rsidR="001F3FA8">
        <w:t>,</w:t>
      </w:r>
      <w:r w:rsidRPr="00496FCF">
        <w:t xml:space="preserve"> ses </w:t>
      </w:r>
      <w:r>
        <w:t>der ingen ændringer overhoved</w:t>
      </w:r>
      <w:r w:rsidR="001F3FA8">
        <w:t>et</w:t>
      </w:r>
      <w:r>
        <w:t xml:space="preserve">. </w:t>
      </w:r>
    </w:p>
    <w:p w14:paraId="20CCF084" w14:textId="77777777" w:rsidR="001F3FA8" w:rsidRDefault="00671915" w:rsidP="001F3FA8">
      <w:pPr>
        <w:pStyle w:val="Ingenafstand"/>
      </w:pPr>
      <w:r w:rsidRPr="00496FCF">
        <w:t>Ved spørgsmål 5,</w:t>
      </w:r>
      <w:r>
        <w:t xml:space="preserve"> </w:t>
      </w:r>
      <w:r w:rsidRPr="00496FCF">
        <w:t xml:space="preserve">6 og 12 ses der efter 10 uger en mindskning af symptomer, men sammenligner </w:t>
      </w:r>
      <w:r>
        <w:t xml:space="preserve">man </w:t>
      </w:r>
      <w:r w:rsidRPr="00496FCF">
        <w:t xml:space="preserve">baseline med 2 år efter, ses der en øgning af symptomer. </w:t>
      </w:r>
    </w:p>
    <w:p w14:paraId="7133BBFC" w14:textId="77777777" w:rsidR="00671915" w:rsidRDefault="00671915" w:rsidP="001F3FA8">
      <w:pPr>
        <w:pStyle w:val="Ingenafstand"/>
      </w:pPr>
      <w:r w:rsidRPr="00496FCF">
        <w:t>Ved spørgsmål 8 ses en gennemsnitlig mindskning af symptomer efter 10 uger på -32,26 % og sammenligner man baseline med to år efter er denne forskel på -38,71%.</w:t>
      </w:r>
    </w:p>
    <w:p w14:paraId="68BFB00D" w14:textId="77777777" w:rsidR="00671915" w:rsidRPr="00496FCF" w:rsidRDefault="00671915" w:rsidP="00671915">
      <w:pPr>
        <w:spacing w:line="276" w:lineRule="auto"/>
        <w:jc w:val="both"/>
        <w:rPr>
          <w:rFonts w:cstheme="minorHAnsi"/>
          <w:sz w:val="28"/>
          <w:szCs w:val="28"/>
        </w:rPr>
      </w:pPr>
      <w:r w:rsidRPr="001F3FA8">
        <w:rPr>
          <w:rStyle w:val="IngenafstandTegn"/>
        </w:rPr>
        <w:t>Skema</w:t>
      </w:r>
      <w:r w:rsidR="001F3FA8">
        <w:rPr>
          <w:rStyle w:val="IngenafstandTegn"/>
        </w:rPr>
        <w:t>et</w:t>
      </w:r>
      <w:r w:rsidRPr="001F3FA8">
        <w:rPr>
          <w:rStyle w:val="IngenafstandTegn"/>
        </w:rPr>
        <w:t xml:space="preserve"> er inspireret af Rivermead Postconcussion Symptoms Questionaire</w:t>
      </w:r>
      <w:r>
        <w:rPr>
          <w:rFonts w:cstheme="minorHAnsi"/>
          <w:sz w:val="28"/>
          <w:szCs w:val="28"/>
        </w:rPr>
        <w:t>.</w:t>
      </w:r>
    </w:p>
    <w:tbl>
      <w:tblPr>
        <w:tblStyle w:val="Tabel-Gitter"/>
        <w:tblW w:w="10149" w:type="dxa"/>
        <w:tblLook w:val="04A0" w:firstRow="1" w:lastRow="0" w:firstColumn="1" w:lastColumn="0" w:noHBand="0" w:noVBand="1"/>
      </w:tblPr>
      <w:tblGrid>
        <w:gridCol w:w="2583"/>
        <w:gridCol w:w="1561"/>
        <w:gridCol w:w="1294"/>
        <w:gridCol w:w="1379"/>
        <w:gridCol w:w="1670"/>
        <w:gridCol w:w="1662"/>
      </w:tblGrid>
      <w:tr w:rsidR="00671915" w:rsidRPr="00496FCF" w14:paraId="26B38615" w14:textId="77777777" w:rsidTr="00697306">
        <w:tc>
          <w:tcPr>
            <w:tcW w:w="2631" w:type="dxa"/>
          </w:tcPr>
          <w:p w14:paraId="1CD1C628" w14:textId="77777777" w:rsidR="00671915" w:rsidRPr="001F3FA8" w:rsidRDefault="00671915" w:rsidP="001F3FA8">
            <w:pPr>
              <w:pStyle w:val="Ingenafstand"/>
              <w:rPr>
                <w:b/>
              </w:rPr>
            </w:pPr>
            <w:r w:rsidRPr="001F3FA8">
              <w:rPr>
                <w:b/>
              </w:rPr>
              <w:t>Tabel 4</w:t>
            </w:r>
          </w:p>
        </w:tc>
        <w:tc>
          <w:tcPr>
            <w:tcW w:w="1582" w:type="dxa"/>
          </w:tcPr>
          <w:p w14:paraId="36ABA16E" w14:textId="77777777" w:rsidR="00671915" w:rsidRPr="001F3FA8" w:rsidRDefault="00671915" w:rsidP="001F3FA8">
            <w:pPr>
              <w:pStyle w:val="Ingenafstand"/>
              <w:rPr>
                <w:b/>
              </w:rPr>
            </w:pPr>
          </w:p>
        </w:tc>
        <w:tc>
          <w:tcPr>
            <w:tcW w:w="1150" w:type="dxa"/>
          </w:tcPr>
          <w:p w14:paraId="715CDBF0" w14:textId="77777777" w:rsidR="00671915" w:rsidRPr="001F3FA8" w:rsidRDefault="00671915" w:rsidP="001F3FA8">
            <w:pPr>
              <w:pStyle w:val="Ingenafstand"/>
              <w:rPr>
                <w:b/>
              </w:rPr>
            </w:pPr>
          </w:p>
        </w:tc>
        <w:tc>
          <w:tcPr>
            <w:tcW w:w="1386" w:type="dxa"/>
          </w:tcPr>
          <w:p w14:paraId="126E845F" w14:textId="77777777" w:rsidR="00671915" w:rsidRPr="001F3FA8" w:rsidRDefault="00671915" w:rsidP="001F3FA8">
            <w:pPr>
              <w:pStyle w:val="Ingenafstand"/>
              <w:rPr>
                <w:b/>
              </w:rPr>
            </w:pPr>
          </w:p>
        </w:tc>
        <w:tc>
          <w:tcPr>
            <w:tcW w:w="1700" w:type="dxa"/>
          </w:tcPr>
          <w:p w14:paraId="34D8DF7E" w14:textId="77777777" w:rsidR="00671915" w:rsidRPr="001F3FA8" w:rsidRDefault="00671915" w:rsidP="001F3FA8">
            <w:pPr>
              <w:pStyle w:val="Ingenafstand"/>
              <w:rPr>
                <w:b/>
              </w:rPr>
            </w:pPr>
          </w:p>
        </w:tc>
        <w:tc>
          <w:tcPr>
            <w:tcW w:w="1700" w:type="dxa"/>
          </w:tcPr>
          <w:p w14:paraId="7F02BA57" w14:textId="77777777" w:rsidR="00671915" w:rsidRPr="001F3FA8" w:rsidRDefault="00671915" w:rsidP="001F3FA8">
            <w:pPr>
              <w:pStyle w:val="Ingenafstand"/>
              <w:rPr>
                <w:b/>
              </w:rPr>
            </w:pPr>
          </w:p>
        </w:tc>
      </w:tr>
      <w:tr w:rsidR="00671915" w:rsidRPr="00496FCF" w14:paraId="3E40C529" w14:textId="77777777" w:rsidTr="00697306">
        <w:tc>
          <w:tcPr>
            <w:tcW w:w="2631" w:type="dxa"/>
          </w:tcPr>
          <w:p w14:paraId="502B8B73" w14:textId="77777777" w:rsidR="00671915" w:rsidRPr="001F3FA8" w:rsidRDefault="00671915" w:rsidP="001F3FA8">
            <w:pPr>
              <w:pStyle w:val="Ingenafstand"/>
              <w:rPr>
                <w:b/>
              </w:rPr>
            </w:pPr>
            <w:r w:rsidRPr="001F3FA8">
              <w:rPr>
                <w:b/>
              </w:rPr>
              <w:t>Symptomer</w:t>
            </w:r>
          </w:p>
        </w:tc>
        <w:tc>
          <w:tcPr>
            <w:tcW w:w="1582" w:type="dxa"/>
          </w:tcPr>
          <w:p w14:paraId="3191A0FB" w14:textId="77777777" w:rsidR="00671915" w:rsidRPr="001F3FA8" w:rsidRDefault="00671915" w:rsidP="001F3FA8">
            <w:pPr>
              <w:pStyle w:val="Ingenafstand"/>
              <w:rPr>
                <w:b/>
              </w:rPr>
            </w:pPr>
            <w:r w:rsidRPr="001F3FA8">
              <w:rPr>
                <w:b/>
              </w:rPr>
              <w:t>Baseline gennemsnit</w:t>
            </w:r>
          </w:p>
        </w:tc>
        <w:tc>
          <w:tcPr>
            <w:tcW w:w="1150" w:type="dxa"/>
          </w:tcPr>
          <w:p w14:paraId="3AD98DBB" w14:textId="77777777" w:rsidR="00671915" w:rsidRPr="001F3FA8" w:rsidRDefault="00671915" w:rsidP="001F3FA8">
            <w:pPr>
              <w:pStyle w:val="Ingenafstand"/>
              <w:rPr>
                <w:b/>
              </w:rPr>
            </w:pPr>
            <w:r w:rsidRPr="001F3FA8">
              <w:rPr>
                <w:b/>
              </w:rPr>
              <w:t>Afslutning 10 uger gennemsnit</w:t>
            </w:r>
          </w:p>
          <w:p w14:paraId="471F22E3" w14:textId="77777777" w:rsidR="00671915" w:rsidRPr="001F3FA8" w:rsidRDefault="00671915" w:rsidP="001F3FA8">
            <w:pPr>
              <w:pStyle w:val="Ingenafstand"/>
              <w:rPr>
                <w:b/>
              </w:rPr>
            </w:pPr>
          </w:p>
        </w:tc>
        <w:tc>
          <w:tcPr>
            <w:tcW w:w="1386" w:type="dxa"/>
          </w:tcPr>
          <w:p w14:paraId="108A4425" w14:textId="77777777" w:rsidR="00671915" w:rsidRPr="001F3FA8" w:rsidRDefault="00671915" w:rsidP="001F3FA8">
            <w:pPr>
              <w:pStyle w:val="Ingenafstand"/>
              <w:rPr>
                <w:b/>
              </w:rPr>
            </w:pPr>
            <w:r w:rsidRPr="001F3FA8">
              <w:rPr>
                <w:b/>
              </w:rPr>
              <w:t>2 år efter gennemsnit</w:t>
            </w:r>
          </w:p>
        </w:tc>
        <w:tc>
          <w:tcPr>
            <w:tcW w:w="1700" w:type="dxa"/>
          </w:tcPr>
          <w:p w14:paraId="23650594" w14:textId="77777777" w:rsidR="00671915" w:rsidRPr="001F3FA8" w:rsidRDefault="00671915" w:rsidP="001F3FA8">
            <w:pPr>
              <w:pStyle w:val="Ingenafstand"/>
              <w:rPr>
                <w:b/>
              </w:rPr>
            </w:pPr>
            <w:r w:rsidRPr="001F3FA8">
              <w:rPr>
                <w:b/>
              </w:rPr>
              <w:t>Procentvis forskel baseline/10 uger</w:t>
            </w:r>
          </w:p>
        </w:tc>
        <w:tc>
          <w:tcPr>
            <w:tcW w:w="1700" w:type="dxa"/>
          </w:tcPr>
          <w:p w14:paraId="7593B2D6" w14:textId="77777777" w:rsidR="00671915" w:rsidRPr="001F3FA8" w:rsidRDefault="00671915" w:rsidP="001F3FA8">
            <w:pPr>
              <w:pStyle w:val="Ingenafstand"/>
              <w:rPr>
                <w:b/>
              </w:rPr>
            </w:pPr>
            <w:r w:rsidRPr="001F3FA8">
              <w:rPr>
                <w:b/>
              </w:rPr>
              <w:t xml:space="preserve">Procentvis forskel baseline/2 år efter   </w:t>
            </w:r>
          </w:p>
        </w:tc>
      </w:tr>
      <w:tr w:rsidR="00671915" w:rsidRPr="00496FCF" w14:paraId="21F8D690" w14:textId="77777777" w:rsidTr="00697306">
        <w:tc>
          <w:tcPr>
            <w:tcW w:w="2631" w:type="dxa"/>
          </w:tcPr>
          <w:p w14:paraId="55D894D4" w14:textId="77777777" w:rsidR="00671915" w:rsidRPr="00496FCF" w:rsidRDefault="00671915" w:rsidP="001F3FA8">
            <w:pPr>
              <w:pStyle w:val="Ingenafstand"/>
            </w:pPr>
            <w:r w:rsidRPr="00496FCF">
              <w:t xml:space="preserve">1) I hvilken grad oplever du hovedpine? </w:t>
            </w:r>
          </w:p>
        </w:tc>
        <w:tc>
          <w:tcPr>
            <w:tcW w:w="1582" w:type="dxa"/>
          </w:tcPr>
          <w:p w14:paraId="70D2682C" w14:textId="77777777" w:rsidR="00671915" w:rsidRPr="00496FCF" w:rsidRDefault="00671915" w:rsidP="001F3FA8">
            <w:pPr>
              <w:pStyle w:val="Ingenafstand"/>
            </w:pPr>
            <w:r w:rsidRPr="00496FCF">
              <w:t xml:space="preserve">2,53 </w:t>
            </w:r>
          </w:p>
          <w:p w14:paraId="52F3540C" w14:textId="77777777" w:rsidR="00671915" w:rsidRPr="00496FCF" w:rsidRDefault="00671915" w:rsidP="001F3FA8">
            <w:pPr>
              <w:pStyle w:val="Ingenafstand"/>
            </w:pPr>
          </w:p>
        </w:tc>
        <w:tc>
          <w:tcPr>
            <w:tcW w:w="1150" w:type="dxa"/>
          </w:tcPr>
          <w:p w14:paraId="5BEC3822" w14:textId="77777777" w:rsidR="00671915" w:rsidRPr="00496FCF" w:rsidRDefault="00671915" w:rsidP="001F3FA8">
            <w:pPr>
              <w:pStyle w:val="Ingenafstand"/>
            </w:pPr>
            <w:r w:rsidRPr="00496FCF">
              <w:t>2,24</w:t>
            </w:r>
          </w:p>
          <w:p w14:paraId="10326026" w14:textId="77777777" w:rsidR="00671915" w:rsidRPr="00496FCF" w:rsidRDefault="00671915" w:rsidP="001F3FA8">
            <w:pPr>
              <w:pStyle w:val="Ingenafstand"/>
            </w:pPr>
          </w:p>
        </w:tc>
        <w:tc>
          <w:tcPr>
            <w:tcW w:w="1386" w:type="dxa"/>
          </w:tcPr>
          <w:p w14:paraId="779F4594" w14:textId="77777777" w:rsidR="00671915" w:rsidRPr="00496FCF" w:rsidRDefault="00671915" w:rsidP="001F3FA8">
            <w:pPr>
              <w:pStyle w:val="Ingenafstand"/>
            </w:pPr>
            <w:r w:rsidRPr="00496FCF">
              <w:t>2,53</w:t>
            </w:r>
          </w:p>
        </w:tc>
        <w:tc>
          <w:tcPr>
            <w:tcW w:w="1700" w:type="dxa"/>
          </w:tcPr>
          <w:p w14:paraId="343D2C50" w14:textId="77777777" w:rsidR="00671915" w:rsidRPr="00496FCF" w:rsidRDefault="00671915" w:rsidP="001F3FA8">
            <w:pPr>
              <w:pStyle w:val="Ingenafstand"/>
            </w:pPr>
            <w:r w:rsidRPr="00496FCF">
              <w:t>-11,63 % p=0,28</w:t>
            </w:r>
          </w:p>
        </w:tc>
        <w:tc>
          <w:tcPr>
            <w:tcW w:w="1700" w:type="dxa"/>
          </w:tcPr>
          <w:p w14:paraId="29D9C21F" w14:textId="77777777" w:rsidR="00671915" w:rsidRPr="00496FCF" w:rsidRDefault="00671915" w:rsidP="001F3FA8">
            <w:pPr>
              <w:pStyle w:val="Ingenafstand"/>
            </w:pPr>
            <w:r w:rsidRPr="00496FCF">
              <w:t>0 p=1</w:t>
            </w:r>
          </w:p>
        </w:tc>
      </w:tr>
      <w:tr w:rsidR="00671915" w:rsidRPr="00496FCF" w14:paraId="04013CFE" w14:textId="77777777" w:rsidTr="00697306">
        <w:tc>
          <w:tcPr>
            <w:tcW w:w="2631" w:type="dxa"/>
          </w:tcPr>
          <w:p w14:paraId="624C07BC" w14:textId="77777777" w:rsidR="00671915" w:rsidRPr="00496FCF" w:rsidRDefault="00671915" w:rsidP="001F3FA8">
            <w:pPr>
              <w:pStyle w:val="Ingenafstand"/>
            </w:pPr>
            <w:r w:rsidRPr="00496FCF">
              <w:t xml:space="preserve">2) I hvilken grad oplever du støjoverfølsomhed? </w:t>
            </w:r>
          </w:p>
        </w:tc>
        <w:tc>
          <w:tcPr>
            <w:tcW w:w="1582" w:type="dxa"/>
          </w:tcPr>
          <w:p w14:paraId="19D1A4B2" w14:textId="77777777" w:rsidR="00671915" w:rsidRPr="00496FCF" w:rsidRDefault="00671915" w:rsidP="001F3FA8">
            <w:pPr>
              <w:pStyle w:val="Ingenafstand"/>
            </w:pPr>
            <w:r w:rsidRPr="00496FCF">
              <w:t>2,76</w:t>
            </w:r>
          </w:p>
        </w:tc>
        <w:tc>
          <w:tcPr>
            <w:tcW w:w="1150" w:type="dxa"/>
          </w:tcPr>
          <w:p w14:paraId="1AA7FBA3" w14:textId="77777777" w:rsidR="00671915" w:rsidRPr="00496FCF" w:rsidRDefault="00671915" w:rsidP="001F3FA8">
            <w:pPr>
              <w:pStyle w:val="Ingenafstand"/>
            </w:pPr>
            <w:r w:rsidRPr="00496FCF">
              <w:t>2,53</w:t>
            </w:r>
          </w:p>
        </w:tc>
        <w:tc>
          <w:tcPr>
            <w:tcW w:w="1386" w:type="dxa"/>
          </w:tcPr>
          <w:p w14:paraId="396D4DD1" w14:textId="77777777" w:rsidR="00671915" w:rsidRPr="00496FCF" w:rsidRDefault="00671915" w:rsidP="001F3FA8">
            <w:pPr>
              <w:pStyle w:val="Ingenafstand"/>
            </w:pPr>
            <w:r w:rsidRPr="00496FCF">
              <w:t>2,47</w:t>
            </w:r>
          </w:p>
        </w:tc>
        <w:tc>
          <w:tcPr>
            <w:tcW w:w="1700" w:type="dxa"/>
          </w:tcPr>
          <w:p w14:paraId="314F2E35" w14:textId="77777777" w:rsidR="00671915" w:rsidRPr="00496FCF" w:rsidRDefault="00671915" w:rsidP="001F3FA8">
            <w:pPr>
              <w:pStyle w:val="Ingenafstand"/>
            </w:pPr>
            <w:r w:rsidRPr="00496FCF">
              <w:t>-8,61 % p=0,39</w:t>
            </w:r>
          </w:p>
        </w:tc>
        <w:tc>
          <w:tcPr>
            <w:tcW w:w="1700" w:type="dxa"/>
          </w:tcPr>
          <w:p w14:paraId="45AC7494" w14:textId="77777777" w:rsidR="00671915" w:rsidRPr="00496FCF" w:rsidRDefault="00671915" w:rsidP="001F3FA8">
            <w:pPr>
              <w:pStyle w:val="Ingenafstand"/>
            </w:pPr>
            <w:r w:rsidRPr="00496FCF">
              <w:t>-10,64 % p=0,17</w:t>
            </w:r>
          </w:p>
        </w:tc>
      </w:tr>
      <w:tr w:rsidR="00671915" w:rsidRPr="00496FCF" w14:paraId="31324C48" w14:textId="77777777" w:rsidTr="00697306">
        <w:tc>
          <w:tcPr>
            <w:tcW w:w="2631" w:type="dxa"/>
          </w:tcPr>
          <w:p w14:paraId="3E8D8CFA" w14:textId="77777777" w:rsidR="00671915" w:rsidRPr="00496FCF" w:rsidRDefault="00671915" w:rsidP="001F3FA8">
            <w:pPr>
              <w:pStyle w:val="Ingenafstand"/>
            </w:pPr>
            <w:r w:rsidRPr="00496FCF">
              <w:t xml:space="preserve">3) I hvilken grad oplever du fysisk og mental udmattelse? </w:t>
            </w:r>
          </w:p>
        </w:tc>
        <w:tc>
          <w:tcPr>
            <w:tcW w:w="1582" w:type="dxa"/>
          </w:tcPr>
          <w:p w14:paraId="57662F35" w14:textId="77777777" w:rsidR="00671915" w:rsidRPr="00496FCF" w:rsidRDefault="00671915" w:rsidP="001F3FA8">
            <w:pPr>
              <w:pStyle w:val="Ingenafstand"/>
            </w:pPr>
            <w:r w:rsidRPr="00496FCF">
              <w:t>2,65</w:t>
            </w:r>
          </w:p>
        </w:tc>
        <w:tc>
          <w:tcPr>
            <w:tcW w:w="1150" w:type="dxa"/>
          </w:tcPr>
          <w:p w14:paraId="062DDCAC" w14:textId="77777777" w:rsidR="00671915" w:rsidRPr="00496FCF" w:rsidRDefault="00671915" w:rsidP="001F3FA8">
            <w:pPr>
              <w:pStyle w:val="Ingenafstand"/>
            </w:pPr>
            <w:r w:rsidRPr="00496FCF">
              <w:t>2,47</w:t>
            </w:r>
          </w:p>
        </w:tc>
        <w:tc>
          <w:tcPr>
            <w:tcW w:w="1386" w:type="dxa"/>
          </w:tcPr>
          <w:p w14:paraId="287772D9" w14:textId="77777777" w:rsidR="00671915" w:rsidRPr="00496FCF" w:rsidRDefault="00671915" w:rsidP="001F3FA8">
            <w:pPr>
              <w:pStyle w:val="Ingenafstand"/>
            </w:pPr>
            <w:r w:rsidRPr="00496FCF">
              <w:t>2,65</w:t>
            </w:r>
          </w:p>
        </w:tc>
        <w:tc>
          <w:tcPr>
            <w:tcW w:w="1700" w:type="dxa"/>
          </w:tcPr>
          <w:p w14:paraId="097DC9CC" w14:textId="77777777" w:rsidR="00671915" w:rsidRPr="00496FCF" w:rsidRDefault="00671915" w:rsidP="001F3FA8">
            <w:pPr>
              <w:pStyle w:val="Ingenafstand"/>
            </w:pPr>
            <w:r w:rsidRPr="00496FCF">
              <w:t>-6,67 % p=0,43</w:t>
            </w:r>
          </w:p>
        </w:tc>
        <w:tc>
          <w:tcPr>
            <w:tcW w:w="1700" w:type="dxa"/>
          </w:tcPr>
          <w:p w14:paraId="39B35E38" w14:textId="77777777" w:rsidR="00671915" w:rsidRPr="00496FCF" w:rsidRDefault="00671915" w:rsidP="001F3FA8">
            <w:pPr>
              <w:pStyle w:val="Ingenafstand"/>
            </w:pPr>
            <w:r w:rsidRPr="00496FCF">
              <w:t>0 p=1</w:t>
            </w:r>
          </w:p>
        </w:tc>
      </w:tr>
      <w:tr w:rsidR="00671915" w:rsidRPr="00496FCF" w14:paraId="13361A88" w14:textId="77777777" w:rsidTr="00697306">
        <w:tc>
          <w:tcPr>
            <w:tcW w:w="2631" w:type="dxa"/>
          </w:tcPr>
          <w:p w14:paraId="71A53A00" w14:textId="77777777" w:rsidR="00671915" w:rsidRPr="00496FCF" w:rsidRDefault="00671915" w:rsidP="001F3FA8">
            <w:pPr>
              <w:pStyle w:val="Ingenafstand"/>
            </w:pPr>
            <w:r w:rsidRPr="00496FCF">
              <w:t xml:space="preserve">4) I hvilken grad oplever du </w:t>
            </w:r>
            <w:r w:rsidR="001F3FA8">
              <w:t>k</w:t>
            </w:r>
            <w:r w:rsidRPr="00496FCF">
              <w:t>oncentrations</w:t>
            </w:r>
            <w:r w:rsidR="001F3FA8">
              <w:t>-</w:t>
            </w:r>
            <w:r w:rsidRPr="00496FCF">
              <w:t xml:space="preserve">problemer? </w:t>
            </w:r>
          </w:p>
        </w:tc>
        <w:tc>
          <w:tcPr>
            <w:tcW w:w="1582" w:type="dxa"/>
          </w:tcPr>
          <w:p w14:paraId="6AAEF5A7" w14:textId="77777777" w:rsidR="00671915" w:rsidRPr="00496FCF" w:rsidRDefault="00671915" w:rsidP="001F3FA8">
            <w:pPr>
              <w:pStyle w:val="Ingenafstand"/>
            </w:pPr>
            <w:r w:rsidRPr="00496FCF">
              <w:t>2,52</w:t>
            </w:r>
          </w:p>
        </w:tc>
        <w:tc>
          <w:tcPr>
            <w:tcW w:w="1150" w:type="dxa"/>
          </w:tcPr>
          <w:p w14:paraId="5512F7FC" w14:textId="77777777" w:rsidR="00671915" w:rsidRPr="00496FCF" w:rsidRDefault="00671915" w:rsidP="001F3FA8">
            <w:pPr>
              <w:pStyle w:val="Ingenafstand"/>
            </w:pPr>
            <w:r w:rsidRPr="00496FCF">
              <w:t>2,29</w:t>
            </w:r>
          </w:p>
        </w:tc>
        <w:tc>
          <w:tcPr>
            <w:tcW w:w="1386" w:type="dxa"/>
          </w:tcPr>
          <w:p w14:paraId="53C0631A" w14:textId="77777777" w:rsidR="00671915" w:rsidRPr="00496FCF" w:rsidRDefault="00671915" w:rsidP="001F3FA8">
            <w:pPr>
              <w:pStyle w:val="Ingenafstand"/>
            </w:pPr>
            <w:r w:rsidRPr="00496FCF">
              <w:t>2,52</w:t>
            </w:r>
          </w:p>
        </w:tc>
        <w:tc>
          <w:tcPr>
            <w:tcW w:w="1700" w:type="dxa"/>
          </w:tcPr>
          <w:p w14:paraId="16A6AD25" w14:textId="77777777" w:rsidR="00671915" w:rsidRPr="00496FCF" w:rsidRDefault="00671915" w:rsidP="001F3FA8">
            <w:pPr>
              <w:pStyle w:val="Ingenafstand"/>
            </w:pPr>
            <w:r w:rsidRPr="00496FCF">
              <w:t>-9,30 % p=0,55</w:t>
            </w:r>
          </w:p>
        </w:tc>
        <w:tc>
          <w:tcPr>
            <w:tcW w:w="1700" w:type="dxa"/>
          </w:tcPr>
          <w:p w14:paraId="134D2FF9" w14:textId="77777777" w:rsidR="00671915" w:rsidRPr="00496FCF" w:rsidRDefault="00671915" w:rsidP="001F3FA8">
            <w:pPr>
              <w:pStyle w:val="Ingenafstand"/>
            </w:pPr>
            <w:r w:rsidRPr="00496FCF">
              <w:t>0 p=1</w:t>
            </w:r>
          </w:p>
        </w:tc>
      </w:tr>
      <w:tr w:rsidR="00671915" w:rsidRPr="00496FCF" w14:paraId="6FE43C51" w14:textId="77777777" w:rsidTr="00697306">
        <w:tc>
          <w:tcPr>
            <w:tcW w:w="2631" w:type="dxa"/>
          </w:tcPr>
          <w:p w14:paraId="1DA49A4A" w14:textId="77777777" w:rsidR="00671915" w:rsidRPr="00496FCF" w:rsidRDefault="00671915" w:rsidP="001F3FA8">
            <w:pPr>
              <w:pStyle w:val="Ingenafstand"/>
            </w:pPr>
            <w:r w:rsidRPr="00496FCF">
              <w:t>5) I hvilken grad oplever</w:t>
            </w:r>
            <w:r w:rsidR="001F3FA8">
              <w:t xml:space="preserve"> du problemer med at huske ting?</w:t>
            </w:r>
            <w:r w:rsidRPr="00496FCF">
              <w:t xml:space="preserve"> </w:t>
            </w:r>
          </w:p>
        </w:tc>
        <w:tc>
          <w:tcPr>
            <w:tcW w:w="1582" w:type="dxa"/>
          </w:tcPr>
          <w:p w14:paraId="4EBFDC47" w14:textId="77777777" w:rsidR="00671915" w:rsidRPr="00496FCF" w:rsidRDefault="00671915" w:rsidP="001F3FA8">
            <w:pPr>
              <w:pStyle w:val="Ingenafstand"/>
            </w:pPr>
            <w:r w:rsidRPr="00496FCF">
              <w:t>2,41</w:t>
            </w:r>
          </w:p>
        </w:tc>
        <w:tc>
          <w:tcPr>
            <w:tcW w:w="1150" w:type="dxa"/>
          </w:tcPr>
          <w:p w14:paraId="31727001" w14:textId="77777777" w:rsidR="00671915" w:rsidRPr="00496FCF" w:rsidRDefault="00671915" w:rsidP="001F3FA8">
            <w:pPr>
              <w:pStyle w:val="Ingenafstand"/>
            </w:pPr>
            <w:r w:rsidRPr="00496FCF">
              <w:t>2,29</w:t>
            </w:r>
          </w:p>
        </w:tc>
        <w:tc>
          <w:tcPr>
            <w:tcW w:w="1386" w:type="dxa"/>
          </w:tcPr>
          <w:p w14:paraId="0E3F9289" w14:textId="77777777" w:rsidR="00671915" w:rsidRPr="00496FCF" w:rsidRDefault="00671915" w:rsidP="001F3FA8">
            <w:pPr>
              <w:pStyle w:val="Ingenafstand"/>
            </w:pPr>
            <w:r w:rsidRPr="00496FCF">
              <w:t>2,53</w:t>
            </w:r>
          </w:p>
        </w:tc>
        <w:tc>
          <w:tcPr>
            <w:tcW w:w="1700" w:type="dxa"/>
          </w:tcPr>
          <w:p w14:paraId="37E53FC7" w14:textId="77777777" w:rsidR="00671915" w:rsidRPr="00496FCF" w:rsidRDefault="00671915" w:rsidP="001F3FA8">
            <w:pPr>
              <w:pStyle w:val="Ingenafstand"/>
            </w:pPr>
            <w:r w:rsidRPr="00496FCF">
              <w:t>-4,88 % p=0,60</w:t>
            </w:r>
          </w:p>
        </w:tc>
        <w:tc>
          <w:tcPr>
            <w:tcW w:w="1700" w:type="dxa"/>
          </w:tcPr>
          <w:p w14:paraId="70CC7CFF" w14:textId="77777777" w:rsidR="00671915" w:rsidRPr="00496FCF" w:rsidRDefault="00671915" w:rsidP="001F3FA8">
            <w:pPr>
              <w:pStyle w:val="Ingenafstand"/>
            </w:pPr>
            <w:r w:rsidRPr="00496FCF">
              <w:t>4,87 % p=0,85</w:t>
            </w:r>
          </w:p>
        </w:tc>
      </w:tr>
      <w:tr w:rsidR="00671915" w:rsidRPr="00496FCF" w14:paraId="18DC80A5" w14:textId="77777777" w:rsidTr="00697306">
        <w:tc>
          <w:tcPr>
            <w:tcW w:w="2631" w:type="dxa"/>
          </w:tcPr>
          <w:p w14:paraId="21EAEF08" w14:textId="77777777" w:rsidR="00671915" w:rsidRPr="00496FCF" w:rsidRDefault="00671915" w:rsidP="001F3FA8">
            <w:pPr>
              <w:pStyle w:val="Ingenafstand"/>
            </w:pPr>
            <w:r w:rsidRPr="00496FCF">
              <w:t xml:space="preserve">6) I hvilken grad oplever du problemer med at bevare overblikket? </w:t>
            </w:r>
          </w:p>
        </w:tc>
        <w:tc>
          <w:tcPr>
            <w:tcW w:w="1582" w:type="dxa"/>
          </w:tcPr>
          <w:p w14:paraId="4CE0C645" w14:textId="77777777" w:rsidR="00671915" w:rsidRPr="00496FCF" w:rsidRDefault="00671915" w:rsidP="001F3FA8">
            <w:pPr>
              <w:pStyle w:val="Ingenafstand"/>
            </w:pPr>
            <w:r w:rsidRPr="00496FCF">
              <w:t>2,47</w:t>
            </w:r>
          </w:p>
        </w:tc>
        <w:tc>
          <w:tcPr>
            <w:tcW w:w="1150" w:type="dxa"/>
          </w:tcPr>
          <w:p w14:paraId="66232007" w14:textId="77777777" w:rsidR="00671915" w:rsidRPr="00496FCF" w:rsidRDefault="00671915" w:rsidP="001F3FA8">
            <w:pPr>
              <w:pStyle w:val="Ingenafstand"/>
            </w:pPr>
            <w:r w:rsidRPr="00496FCF">
              <w:t>2,29</w:t>
            </w:r>
          </w:p>
        </w:tc>
        <w:tc>
          <w:tcPr>
            <w:tcW w:w="1386" w:type="dxa"/>
          </w:tcPr>
          <w:p w14:paraId="6C909A03" w14:textId="77777777" w:rsidR="00671915" w:rsidRPr="00496FCF" w:rsidRDefault="00671915" w:rsidP="001F3FA8">
            <w:pPr>
              <w:pStyle w:val="Ingenafstand"/>
            </w:pPr>
            <w:r w:rsidRPr="00496FCF">
              <w:t>2,53</w:t>
            </w:r>
          </w:p>
        </w:tc>
        <w:tc>
          <w:tcPr>
            <w:tcW w:w="1700" w:type="dxa"/>
          </w:tcPr>
          <w:p w14:paraId="02714D65" w14:textId="77777777" w:rsidR="00671915" w:rsidRPr="00496FCF" w:rsidRDefault="00671915" w:rsidP="001F3FA8">
            <w:pPr>
              <w:pStyle w:val="Ingenafstand"/>
            </w:pPr>
            <w:r w:rsidRPr="00496FCF">
              <w:t>-7,14 % p=0,56</w:t>
            </w:r>
          </w:p>
        </w:tc>
        <w:tc>
          <w:tcPr>
            <w:tcW w:w="1700" w:type="dxa"/>
          </w:tcPr>
          <w:p w14:paraId="4FB2C92C" w14:textId="77777777" w:rsidR="00671915" w:rsidRPr="00496FCF" w:rsidRDefault="00671915" w:rsidP="001F3FA8">
            <w:pPr>
              <w:pStyle w:val="Ingenafstand"/>
            </w:pPr>
            <w:r w:rsidRPr="00496FCF">
              <w:t>2,38 % p=0,89</w:t>
            </w:r>
          </w:p>
        </w:tc>
      </w:tr>
      <w:tr w:rsidR="00671915" w:rsidRPr="00496FCF" w14:paraId="2418F610" w14:textId="77777777" w:rsidTr="00697306">
        <w:tc>
          <w:tcPr>
            <w:tcW w:w="2631" w:type="dxa"/>
          </w:tcPr>
          <w:p w14:paraId="5E3FF462" w14:textId="77777777" w:rsidR="00671915" w:rsidRPr="00496FCF" w:rsidRDefault="00671915" w:rsidP="001F3FA8">
            <w:pPr>
              <w:pStyle w:val="Ingenafstand"/>
            </w:pPr>
            <w:r w:rsidRPr="00496FCF">
              <w:t>7) I hvilken grad oplever du overfølsomhed over</w:t>
            </w:r>
            <w:r w:rsidR="001F3FA8">
              <w:t xml:space="preserve"> </w:t>
            </w:r>
            <w:r w:rsidRPr="00496FCF">
              <w:t xml:space="preserve">for lys? </w:t>
            </w:r>
          </w:p>
        </w:tc>
        <w:tc>
          <w:tcPr>
            <w:tcW w:w="1582" w:type="dxa"/>
          </w:tcPr>
          <w:p w14:paraId="568F4784" w14:textId="77777777" w:rsidR="00671915" w:rsidRPr="00496FCF" w:rsidRDefault="00671915" w:rsidP="001F3FA8">
            <w:pPr>
              <w:pStyle w:val="Ingenafstand"/>
            </w:pPr>
            <w:r w:rsidRPr="00496FCF">
              <w:t>1,94</w:t>
            </w:r>
          </w:p>
        </w:tc>
        <w:tc>
          <w:tcPr>
            <w:tcW w:w="1150" w:type="dxa"/>
          </w:tcPr>
          <w:p w14:paraId="51B76CB7" w14:textId="77777777" w:rsidR="00671915" w:rsidRPr="00496FCF" w:rsidRDefault="00671915" w:rsidP="001F3FA8">
            <w:pPr>
              <w:pStyle w:val="Ingenafstand"/>
            </w:pPr>
            <w:r w:rsidRPr="00496FCF">
              <w:t>1,76</w:t>
            </w:r>
          </w:p>
        </w:tc>
        <w:tc>
          <w:tcPr>
            <w:tcW w:w="1386" w:type="dxa"/>
          </w:tcPr>
          <w:p w14:paraId="04D2998D" w14:textId="77777777" w:rsidR="00671915" w:rsidRPr="00496FCF" w:rsidRDefault="00671915" w:rsidP="001F3FA8">
            <w:pPr>
              <w:pStyle w:val="Ingenafstand"/>
            </w:pPr>
            <w:r w:rsidRPr="00496FCF">
              <w:t>1,82</w:t>
            </w:r>
          </w:p>
        </w:tc>
        <w:tc>
          <w:tcPr>
            <w:tcW w:w="1700" w:type="dxa"/>
          </w:tcPr>
          <w:p w14:paraId="1E596D5F" w14:textId="77777777" w:rsidR="00671915" w:rsidRPr="00496FCF" w:rsidRDefault="00671915" w:rsidP="001F3FA8">
            <w:pPr>
              <w:pStyle w:val="Ingenafstand"/>
            </w:pPr>
            <w:r w:rsidRPr="00496FCF">
              <w:t>-9,09 % p=0,54</w:t>
            </w:r>
          </w:p>
        </w:tc>
        <w:tc>
          <w:tcPr>
            <w:tcW w:w="1700" w:type="dxa"/>
          </w:tcPr>
          <w:p w14:paraId="67C5A35C" w14:textId="77777777" w:rsidR="00671915" w:rsidRPr="00496FCF" w:rsidRDefault="00671915" w:rsidP="001F3FA8">
            <w:pPr>
              <w:pStyle w:val="Ingenafstand"/>
            </w:pPr>
            <w:r w:rsidRPr="00496FCF">
              <w:t>-6,06 % p=0,83</w:t>
            </w:r>
          </w:p>
        </w:tc>
      </w:tr>
      <w:tr w:rsidR="00671915" w:rsidRPr="00496FCF" w14:paraId="22D8AC94" w14:textId="77777777" w:rsidTr="00697306">
        <w:tc>
          <w:tcPr>
            <w:tcW w:w="2631" w:type="dxa"/>
          </w:tcPr>
          <w:p w14:paraId="6CA47E08" w14:textId="77777777" w:rsidR="00671915" w:rsidRPr="00496FCF" w:rsidRDefault="00671915" w:rsidP="001F3FA8">
            <w:pPr>
              <w:pStyle w:val="Ingenafstand"/>
            </w:pPr>
            <w:r w:rsidRPr="00496FCF">
              <w:t xml:space="preserve">8) I hvilken grad oplever du problemer med synet? </w:t>
            </w:r>
          </w:p>
        </w:tc>
        <w:tc>
          <w:tcPr>
            <w:tcW w:w="1582" w:type="dxa"/>
          </w:tcPr>
          <w:p w14:paraId="7D83D7E9" w14:textId="77777777" w:rsidR="00671915" w:rsidRPr="00496FCF" w:rsidRDefault="00671915" w:rsidP="001F3FA8">
            <w:pPr>
              <w:pStyle w:val="Ingenafstand"/>
            </w:pPr>
            <w:r w:rsidRPr="00496FCF">
              <w:t>1,82</w:t>
            </w:r>
          </w:p>
        </w:tc>
        <w:tc>
          <w:tcPr>
            <w:tcW w:w="1150" w:type="dxa"/>
          </w:tcPr>
          <w:p w14:paraId="45FF1223" w14:textId="77777777" w:rsidR="00671915" w:rsidRPr="00496FCF" w:rsidRDefault="00671915" w:rsidP="001F3FA8">
            <w:pPr>
              <w:pStyle w:val="Ingenafstand"/>
            </w:pPr>
            <w:r w:rsidRPr="00496FCF">
              <w:t>1,24</w:t>
            </w:r>
          </w:p>
        </w:tc>
        <w:tc>
          <w:tcPr>
            <w:tcW w:w="1386" w:type="dxa"/>
          </w:tcPr>
          <w:p w14:paraId="6567925E" w14:textId="77777777" w:rsidR="00671915" w:rsidRPr="00496FCF" w:rsidRDefault="00671915" w:rsidP="001F3FA8">
            <w:pPr>
              <w:pStyle w:val="Ingenafstand"/>
            </w:pPr>
            <w:r w:rsidRPr="00496FCF">
              <w:t>1,12</w:t>
            </w:r>
          </w:p>
        </w:tc>
        <w:tc>
          <w:tcPr>
            <w:tcW w:w="1700" w:type="dxa"/>
          </w:tcPr>
          <w:p w14:paraId="51670F31" w14:textId="77777777" w:rsidR="00671915" w:rsidRPr="00496FCF" w:rsidRDefault="00671915" w:rsidP="001F3FA8">
            <w:pPr>
              <w:pStyle w:val="Ingenafstand"/>
              <w:rPr>
                <w:color w:val="000000" w:themeColor="text1"/>
              </w:rPr>
            </w:pPr>
            <w:r w:rsidRPr="00496FCF">
              <w:rPr>
                <w:color w:val="000000" w:themeColor="text1"/>
              </w:rPr>
              <w:t>-32,26 % p=0,12</w:t>
            </w:r>
          </w:p>
        </w:tc>
        <w:tc>
          <w:tcPr>
            <w:tcW w:w="1700" w:type="dxa"/>
          </w:tcPr>
          <w:p w14:paraId="79BEABFB" w14:textId="77777777" w:rsidR="00671915" w:rsidRPr="00496FCF" w:rsidRDefault="00671915" w:rsidP="001F3FA8">
            <w:pPr>
              <w:pStyle w:val="Ingenafstand"/>
              <w:rPr>
                <w:color w:val="000000" w:themeColor="text1"/>
              </w:rPr>
            </w:pPr>
            <w:r w:rsidRPr="00496FCF">
              <w:rPr>
                <w:color w:val="000000" w:themeColor="text1"/>
              </w:rPr>
              <w:t>-38,71 % p=0,063</w:t>
            </w:r>
          </w:p>
        </w:tc>
      </w:tr>
      <w:tr w:rsidR="00671915" w:rsidRPr="00496FCF" w14:paraId="53B0567D" w14:textId="77777777" w:rsidTr="00697306">
        <w:tc>
          <w:tcPr>
            <w:tcW w:w="2631" w:type="dxa"/>
          </w:tcPr>
          <w:p w14:paraId="6D616EEC" w14:textId="77777777" w:rsidR="00671915" w:rsidRPr="00496FCF" w:rsidRDefault="00671915" w:rsidP="001F3FA8">
            <w:pPr>
              <w:pStyle w:val="Ingenafstand"/>
            </w:pPr>
            <w:r w:rsidRPr="00496FCF">
              <w:t xml:space="preserve">9) I hvilken grad oplever du problemer med svimmelhed? </w:t>
            </w:r>
          </w:p>
        </w:tc>
        <w:tc>
          <w:tcPr>
            <w:tcW w:w="1582" w:type="dxa"/>
          </w:tcPr>
          <w:p w14:paraId="4DE946AD" w14:textId="77777777" w:rsidR="00671915" w:rsidRPr="00496FCF" w:rsidRDefault="00671915" w:rsidP="001F3FA8">
            <w:pPr>
              <w:pStyle w:val="Ingenafstand"/>
            </w:pPr>
            <w:r w:rsidRPr="00496FCF">
              <w:t>1,41</w:t>
            </w:r>
          </w:p>
        </w:tc>
        <w:tc>
          <w:tcPr>
            <w:tcW w:w="1150" w:type="dxa"/>
          </w:tcPr>
          <w:p w14:paraId="094926E7" w14:textId="77777777" w:rsidR="00671915" w:rsidRPr="00496FCF" w:rsidRDefault="00671915" w:rsidP="001F3FA8">
            <w:pPr>
              <w:pStyle w:val="Ingenafstand"/>
            </w:pPr>
            <w:r w:rsidRPr="00496FCF">
              <w:t>1,47</w:t>
            </w:r>
          </w:p>
        </w:tc>
        <w:tc>
          <w:tcPr>
            <w:tcW w:w="1386" w:type="dxa"/>
          </w:tcPr>
          <w:p w14:paraId="56662D67" w14:textId="77777777" w:rsidR="00671915" w:rsidRPr="00496FCF" w:rsidRDefault="00671915" w:rsidP="001F3FA8">
            <w:pPr>
              <w:pStyle w:val="Ingenafstand"/>
            </w:pPr>
            <w:r w:rsidRPr="00496FCF">
              <w:t>1,24</w:t>
            </w:r>
          </w:p>
        </w:tc>
        <w:tc>
          <w:tcPr>
            <w:tcW w:w="1700" w:type="dxa"/>
          </w:tcPr>
          <w:p w14:paraId="28E8BF2E" w14:textId="77777777" w:rsidR="00671915" w:rsidRPr="00496FCF" w:rsidRDefault="00671915" w:rsidP="001F3FA8">
            <w:pPr>
              <w:pStyle w:val="Ingenafstand"/>
              <w:rPr>
                <w:color w:val="000000" w:themeColor="text1"/>
              </w:rPr>
            </w:pPr>
            <w:r w:rsidRPr="00496FCF">
              <w:rPr>
                <w:color w:val="000000" w:themeColor="text1"/>
              </w:rPr>
              <w:t>4,17 % p=0,95</w:t>
            </w:r>
          </w:p>
        </w:tc>
        <w:tc>
          <w:tcPr>
            <w:tcW w:w="1700" w:type="dxa"/>
          </w:tcPr>
          <w:p w14:paraId="03FB1DBC" w14:textId="77777777" w:rsidR="00671915" w:rsidRPr="00496FCF" w:rsidRDefault="00671915" w:rsidP="001F3FA8">
            <w:pPr>
              <w:pStyle w:val="Ingenafstand"/>
              <w:rPr>
                <w:color w:val="000000" w:themeColor="text1"/>
              </w:rPr>
            </w:pPr>
            <w:r w:rsidRPr="00496FCF">
              <w:rPr>
                <w:color w:val="000000" w:themeColor="text1"/>
              </w:rPr>
              <w:t>-12,5 % p=0,14</w:t>
            </w:r>
          </w:p>
        </w:tc>
      </w:tr>
      <w:tr w:rsidR="00671915" w:rsidRPr="00496FCF" w14:paraId="35CD0E69" w14:textId="77777777" w:rsidTr="00697306">
        <w:tc>
          <w:tcPr>
            <w:tcW w:w="2631" w:type="dxa"/>
          </w:tcPr>
          <w:p w14:paraId="2EF2E529" w14:textId="77777777" w:rsidR="00671915" w:rsidRPr="00496FCF" w:rsidRDefault="00671915" w:rsidP="001F3FA8">
            <w:pPr>
              <w:pStyle w:val="Ingenafstand"/>
            </w:pPr>
            <w:r w:rsidRPr="00496FCF">
              <w:t xml:space="preserve">10) I hvilken grad oplever du besvær med at finde ord? </w:t>
            </w:r>
          </w:p>
        </w:tc>
        <w:tc>
          <w:tcPr>
            <w:tcW w:w="1582" w:type="dxa"/>
          </w:tcPr>
          <w:p w14:paraId="374E1104" w14:textId="77777777" w:rsidR="00671915" w:rsidRPr="00496FCF" w:rsidRDefault="00671915" w:rsidP="001F3FA8">
            <w:pPr>
              <w:pStyle w:val="Ingenafstand"/>
            </w:pPr>
            <w:r w:rsidRPr="00496FCF">
              <w:t>1,76</w:t>
            </w:r>
          </w:p>
        </w:tc>
        <w:tc>
          <w:tcPr>
            <w:tcW w:w="1150" w:type="dxa"/>
          </w:tcPr>
          <w:p w14:paraId="48EF85FE" w14:textId="77777777" w:rsidR="00671915" w:rsidRPr="00496FCF" w:rsidRDefault="00671915" w:rsidP="001F3FA8">
            <w:pPr>
              <w:pStyle w:val="Ingenafstand"/>
            </w:pPr>
            <w:r w:rsidRPr="00496FCF">
              <w:t>1,35</w:t>
            </w:r>
          </w:p>
        </w:tc>
        <w:tc>
          <w:tcPr>
            <w:tcW w:w="1386" w:type="dxa"/>
          </w:tcPr>
          <w:p w14:paraId="27F43C50" w14:textId="77777777" w:rsidR="00671915" w:rsidRPr="00496FCF" w:rsidRDefault="00671915" w:rsidP="001F3FA8">
            <w:pPr>
              <w:pStyle w:val="Ingenafstand"/>
            </w:pPr>
            <w:r w:rsidRPr="00496FCF">
              <w:t>1,82</w:t>
            </w:r>
          </w:p>
        </w:tc>
        <w:tc>
          <w:tcPr>
            <w:tcW w:w="1700" w:type="dxa"/>
          </w:tcPr>
          <w:p w14:paraId="5FBA9723" w14:textId="77777777" w:rsidR="00671915" w:rsidRPr="00496FCF" w:rsidRDefault="00671915" w:rsidP="001F3FA8">
            <w:pPr>
              <w:pStyle w:val="Ingenafstand"/>
              <w:rPr>
                <w:color w:val="000000" w:themeColor="text1"/>
              </w:rPr>
            </w:pPr>
            <w:r w:rsidRPr="00496FCF">
              <w:rPr>
                <w:color w:val="000000" w:themeColor="text1"/>
              </w:rPr>
              <w:t>-23,33 % p=0,15</w:t>
            </w:r>
          </w:p>
        </w:tc>
        <w:tc>
          <w:tcPr>
            <w:tcW w:w="1700" w:type="dxa"/>
          </w:tcPr>
          <w:p w14:paraId="1444FDE6" w14:textId="77777777" w:rsidR="00671915" w:rsidRPr="00496FCF" w:rsidRDefault="00671915" w:rsidP="001F3FA8">
            <w:pPr>
              <w:pStyle w:val="Ingenafstand"/>
              <w:rPr>
                <w:color w:val="000000" w:themeColor="text1"/>
              </w:rPr>
            </w:pPr>
            <w:r w:rsidRPr="00496FCF">
              <w:rPr>
                <w:color w:val="000000" w:themeColor="text1"/>
              </w:rPr>
              <w:t>3,33 % p=0,8</w:t>
            </w:r>
          </w:p>
        </w:tc>
      </w:tr>
      <w:tr w:rsidR="00671915" w:rsidRPr="00496FCF" w14:paraId="5B59A0D4" w14:textId="77777777" w:rsidTr="00697306">
        <w:tc>
          <w:tcPr>
            <w:tcW w:w="2631" w:type="dxa"/>
          </w:tcPr>
          <w:p w14:paraId="16AEB248" w14:textId="77777777" w:rsidR="00671915" w:rsidRPr="00496FCF" w:rsidRDefault="00671915" w:rsidP="001F3FA8">
            <w:pPr>
              <w:pStyle w:val="Ingenafstand"/>
            </w:pPr>
            <w:r w:rsidRPr="00496FCF">
              <w:t xml:space="preserve">11) I hvilken grad vurderer du, at din hjernerystelse forhindrer dig i at deltage i sociale aktiviteter? </w:t>
            </w:r>
          </w:p>
        </w:tc>
        <w:tc>
          <w:tcPr>
            <w:tcW w:w="1582" w:type="dxa"/>
          </w:tcPr>
          <w:p w14:paraId="46FA295B" w14:textId="77777777" w:rsidR="00671915" w:rsidRPr="00496FCF" w:rsidRDefault="00671915" w:rsidP="001F3FA8">
            <w:pPr>
              <w:pStyle w:val="Ingenafstand"/>
            </w:pPr>
            <w:r w:rsidRPr="00496FCF">
              <w:t>2,53</w:t>
            </w:r>
          </w:p>
        </w:tc>
        <w:tc>
          <w:tcPr>
            <w:tcW w:w="1150" w:type="dxa"/>
          </w:tcPr>
          <w:p w14:paraId="0611608E" w14:textId="77777777" w:rsidR="00671915" w:rsidRPr="00496FCF" w:rsidRDefault="00671915" w:rsidP="001F3FA8">
            <w:pPr>
              <w:pStyle w:val="Ingenafstand"/>
            </w:pPr>
            <w:r w:rsidRPr="00496FCF">
              <w:t>2,59</w:t>
            </w:r>
          </w:p>
        </w:tc>
        <w:tc>
          <w:tcPr>
            <w:tcW w:w="1386" w:type="dxa"/>
          </w:tcPr>
          <w:p w14:paraId="63B1C88D" w14:textId="77777777" w:rsidR="00671915" w:rsidRPr="00496FCF" w:rsidRDefault="00671915" w:rsidP="001F3FA8">
            <w:pPr>
              <w:pStyle w:val="Ingenafstand"/>
            </w:pPr>
            <w:r w:rsidRPr="00496FCF">
              <w:t>2,35</w:t>
            </w:r>
          </w:p>
        </w:tc>
        <w:tc>
          <w:tcPr>
            <w:tcW w:w="1700" w:type="dxa"/>
          </w:tcPr>
          <w:p w14:paraId="3667C66E" w14:textId="77777777" w:rsidR="00671915" w:rsidRPr="00496FCF" w:rsidRDefault="00671915" w:rsidP="001F3FA8">
            <w:pPr>
              <w:pStyle w:val="Ingenafstand"/>
            </w:pPr>
            <w:r w:rsidRPr="00496FCF">
              <w:t>2,33 % p=0,92</w:t>
            </w:r>
          </w:p>
        </w:tc>
        <w:tc>
          <w:tcPr>
            <w:tcW w:w="1700" w:type="dxa"/>
          </w:tcPr>
          <w:p w14:paraId="46343171" w14:textId="77777777" w:rsidR="00671915" w:rsidRPr="00496FCF" w:rsidRDefault="00671915" w:rsidP="001F3FA8">
            <w:pPr>
              <w:pStyle w:val="Ingenafstand"/>
            </w:pPr>
            <w:r w:rsidRPr="00496FCF">
              <w:t>-6,98 % p=0,66</w:t>
            </w:r>
          </w:p>
        </w:tc>
      </w:tr>
      <w:tr w:rsidR="00671915" w:rsidRPr="00496FCF" w14:paraId="427B73E2" w14:textId="77777777" w:rsidTr="00697306">
        <w:tc>
          <w:tcPr>
            <w:tcW w:w="2631" w:type="dxa"/>
          </w:tcPr>
          <w:p w14:paraId="187BCA9F" w14:textId="77777777" w:rsidR="00671915" w:rsidRPr="00496FCF" w:rsidRDefault="00671915" w:rsidP="001F3FA8">
            <w:pPr>
              <w:pStyle w:val="Ingenafstand"/>
            </w:pPr>
            <w:r w:rsidRPr="00496FCF">
              <w:t>12) I hvilken grad oplever du, at du bliver mere følelsesmæssigt påvirket?</w:t>
            </w:r>
          </w:p>
        </w:tc>
        <w:tc>
          <w:tcPr>
            <w:tcW w:w="1582" w:type="dxa"/>
          </w:tcPr>
          <w:p w14:paraId="6018F4ED" w14:textId="77777777" w:rsidR="00671915" w:rsidRPr="00496FCF" w:rsidRDefault="00671915" w:rsidP="001F3FA8">
            <w:pPr>
              <w:pStyle w:val="Ingenafstand"/>
            </w:pPr>
            <w:r w:rsidRPr="00496FCF">
              <w:t>1,88</w:t>
            </w:r>
          </w:p>
        </w:tc>
        <w:tc>
          <w:tcPr>
            <w:tcW w:w="1150" w:type="dxa"/>
          </w:tcPr>
          <w:p w14:paraId="387906A8" w14:textId="77777777" w:rsidR="00671915" w:rsidRPr="00496FCF" w:rsidRDefault="00671915" w:rsidP="001F3FA8">
            <w:pPr>
              <w:pStyle w:val="Ingenafstand"/>
            </w:pPr>
            <w:r w:rsidRPr="00496FCF">
              <w:t>1,76</w:t>
            </w:r>
          </w:p>
        </w:tc>
        <w:tc>
          <w:tcPr>
            <w:tcW w:w="1386" w:type="dxa"/>
          </w:tcPr>
          <w:p w14:paraId="16013DB7" w14:textId="77777777" w:rsidR="00671915" w:rsidRPr="00496FCF" w:rsidRDefault="00671915" w:rsidP="001F3FA8">
            <w:pPr>
              <w:pStyle w:val="Ingenafstand"/>
            </w:pPr>
            <w:r w:rsidRPr="00496FCF">
              <w:t>1,94</w:t>
            </w:r>
          </w:p>
        </w:tc>
        <w:tc>
          <w:tcPr>
            <w:tcW w:w="1700" w:type="dxa"/>
          </w:tcPr>
          <w:p w14:paraId="48A9516C" w14:textId="77777777" w:rsidR="00671915" w:rsidRPr="00496FCF" w:rsidRDefault="00671915" w:rsidP="001F3FA8">
            <w:pPr>
              <w:pStyle w:val="Ingenafstand"/>
            </w:pPr>
            <w:r w:rsidRPr="00496FCF">
              <w:t>- 6,25 % p=0,58</w:t>
            </w:r>
          </w:p>
        </w:tc>
        <w:tc>
          <w:tcPr>
            <w:tcW w:w="1700" w:type="dxa"/>
          </w:tcPr>
          <w:p w14:paraId="22A58210" w14:textId="77777777" w:rsidR="00671915" w:rsidRPr="00496FCF" w:rsidRDefault="00671915" w:rsidP="001F3FA8">
            <w:pPr>
              <w:pStyle w:val="Ingenafstand"/>
            </w:pPr>
            <w:r w:rsidRPr="00496FCF">
              <w:t>2,93 % 0,94</w:t>
            </w:r>
          </w:p>
        </w:tc>
      </w:tr>
      <w:tr w:rsidR="00671915" w:rsidRPr="00496FCF" w14:paraId="6764AE06" w14:textId="77777777" w:rsidTr="00697306">
        <w:tc>
          <w:tcPr>
            <w:tcW w:w="2631" w:type="dxa"/>
          </w:tcPr>
          <w:p w14:paraId="1519774D" w14:textId="77777777" w:rsidR="00671915" w:rsidRPr="00496FCF" w:rsidRDefault="00671915" w:rsidP="001F3FA8">
            <w:pPr>
              <w:pStyle w:val="Ingenafstand"/>
            </w:pPr>
            <w:r w:rsidRPr="00496FCF">
              <w:t xml:space="preserve">13) I hvilken grad vurderer du, at din lunte er blevet kortere? </w:t>
            </w:r>
          </w:p>
        </w:tc>
        <w:tc>
          <w:tcPr>
            <w:tcW w:w="1582" w:type="dxa"/>
          </w:tcPr>
          <w:p w14:paraId="0D02826B" w14:textId="77777777" w:rsidR="00671915" w:rsidRPr="00496FCF" w:rsidRDefault="00671915" w:rsidP="001F3FA8">
            <w:pPr>
              <w:pStyle w:val="Ingenafstand"/>
            </w:pPr>
            <w:r w:rsidRPr="00496FCF">
              <w:t>2,18</w:t>
            </w:r>
          </w:p>
        </w:tc>
        <w:tc>
          <w:tcPr>
            <w:tcW w:w="1150" w:type="dxa"/>
          </w:tcPr>
          <w:p w14:paraId="3451F440" w14:textId="77777777" w:rsidR="00671915" w:rsidRPr="00496FCF" w:rsidRDefault="00671915" w:rsidP="001F3FA8">
            <w:pPr>
              <w:pStyle w:val="Ingenafstand"/>
            </w:pPr>
            <w:r w:rsidRPr="00496FCF">
              <w:t>2</w:t>
            </w:r>
          </w:p>
        </w:tc>
        <w:tc>
          <w:tcPr>
            <w:tcW w:w="1386" w:type="dxa"/>
          </w:tcPr>
          <w:p w14:paraId="471409A0" w14:textId="77777777" w:rsidR="00671915" w:rsidRPr="00496FCF" w:rsidRDefault="00671915" w:rsidP="001F3FA8">
            <w:pPr>
              <w:pStyle w:val="Ingenafstand"/>
            </w:pPr>
            <w:r w:rsidRPr="00496FCF">
              <w:t>2,18</w:t>
            </w:r>
          </w:p>
        </w:tc>
        <w:tc>
          <w:tcPr>
            <w:tcW w:w="1700" w:type="dxa"/>
          </w:tcPr>
          <w:p w14:paraId="66C218D0" w14:textId="77777777" w:rsidR="00671915" w:rsidRPr="00496FCF" w:rsidRDefault="00671915" w:rsidP="001F3FA8">
            <w:pPr>
              <w:pStyle w:val="Ingenafstand"/>
            </w:pPr>
            <w:r w:rsidRPr="00496FCF">
              <w:t>-8,11 % p=0,43</w:t>
            </w:r>
          </w:p>
        </w:tc>
        <w:tc>
          <w:tcPr>
            <w:tcW w:w="1700" w:type="dxa"/>
          </w:tcPr>
          <w:p w14:paraId="3F3ECDA9" w14:textId="77777777" w:rsidR="00671915" w:rsidRPr="00496FCF" w:rsidRDefault="00671915" w:rsidP="001F3FA8">
            <w:pPr>
              <w:pStyle w:val="Ingenafstand"/>
            </w:pPr>
            <w:r w:rsidRPr="00496FCF">
              <w:t>0 p=1</w:t>
            </w:r>
          </w:p>
        </w:tc>
      </w:tr>
    </w:tbl>
    <w:p w14:paraId="1C751005" w14:textId="08AFE393" w:rsidR="00671915" w:rsidRDefault="00671915" w:rsidP="00671915">
      <w:pPr>
        <w:spacing w:line="276" w:lineRule="auto"/>
        <w:jc w:val="both"/>
        <w:rPr>
          <w:ins w:id="318" w:author="Tine Eltang" w:date="2022-12-19T11:59:00Z"/>
          <w:rFonts w:cstheme="minorHAnsi"/>
          <w:sz w:val="28"/>
          <w:szCs w:val="28"/>
        </w:rPr>
      </w:pPr>
    </w:p>
    <w:p w14:paraId="5EBA3FF7" w14:textId="77777777" w:rsidR="00B504A9" w:rsidRPr="00496FCF" w:rsidRDefault="00B504A9" w:rsidP="00671915">
      <w:pPr>
        <w:spacing w:line="276" w:lineRule="auto"/>
        <w:jc w:val="both"/>
        <w:rPr>
          <w:rFonts w:cstheme="minorHAnsi"/>
          <w:sz w:val="28"/>
          <w:szCs w:val="28"/>
        </w:rPr>
      </w:pPr>
    </w:p>
    <w:p w14:paraId="51F4629D" w14:textId="77777777" w:rsidR="00671915" w:rsidRPr="00210FDE" w:rsidRDefault="00671915" w:rsidP="00671915">
      <w:pPr>
        <w:pStyle w:val="Overskrift2"/>
        <w:numPr>
          <w:ilvl w:val="1"/>
          <w:numId w:val="11"/>
        </w:numPr>
        <w:spacing w:line="276" w:lineRule="auto"/>
        <w:jc w:val="both"/>
        <w:rPr>
          <w:rFonts w:asciiTheme="minorHAnsi" w:hAnsiTheme="minorHAnsi" w:cstheme="minorHAnsi"/>
          <w:sz w:val="24"/>
          <w:szCs w:val="24"/>
        </w:rPr>
      </w:pPr>
      <w:bookmarkStart w:id="319" w:name="_Toc120783426"/>
      <w:r w:rsidRPr="00210FDE">
        <w:rPr>
          <w:rFonts w:asciiTheme="minorHAnsi" w:hAnsiTheme="minorHAnsi" w:cstheme="minorHAnsi"/>
          <w:sz w:val="24"/>
          <w:szCs w:val="24"/>
        </w:rPr>
        <w:t>Livkvalitet</w:t>
      </w:r>
      <w:bookmarkEnd w:id="319"/>
    </w:p>
    <w:p w14:paraId="2777EFDD" w14:textId="77777777" w:rsidR="00671915" w:rsidRPr="001F3FA8" w:rsidRDefault="00671915" w:rsidP="001F3FA8">
      <w:pPr>
        <w:pStyle w:val="Ingenafstand"/>
        <w:rPr>
          <w:b/>
        </w:rPr>
      </w:pPr>
      <w:r w:rsidRPr="001F3FA8">
        <w:rPr>
          <w:b/>
        </w:rPr>
        <w:t xml:space="preserve">Overordnet livskvalitet </w:t>
      </w:r>
    </w:p>
    <w:p w14:paraId="3F39A80F" w14:textId="77777777" w:rsidR="00671915" w:rsidRPr="00496FCF" w:rsidRDefault="001F3FA8" w:rsidP="001F3FA8">
      <w:pPr>
        <w:pStyle w:val="Ingenafstand"/>
        <w:rPr>
          <w:rFonts w:cstheme="minorHAnsi"/>
        </w:rPr>
      </w:pPr>
      <w:r>
        <w:rPr>
          <w:rFonts w:cstheme="minorHAnsi"/>
        </w:rPr>
        <w:t>F</w:t>
      </w:r>
      <w:r w:rsidR="00671915">
        <w:rPr>
          <w:rFonts w:cstheme="minorHAnsi"/>
        </w:rPr>
        <w:t>igur 5</w:t>
      </w:r>
      <w:r w:rsidR="00671915" w:rsidRPr="00496FCF">
        <w:rPr>
          <w:rFonts w:cstheme="minorHAnsi"/>
        </w:rPr>
        <w:t xml:space="preserve"> viser den overordnede livskvalitet ved baseline, efter 10 uger og to år efter afsluttet forløb. Der ses en samlet stigning i livskvalitet på 25,65 %, fra baseline til 10 uger, og der er ikke forskel fra 10 uger til to år. Forskellen på de 26,19 er ikke statistisk signifikant p=0,078 </w:t>
      </w:r>
    </w:p>
    <w:p w14:paraId="21F118D3" w14:textId="77777777" w:rsidR="00671915" w:rsidRPr="00496FCF" w:rsidRDefault="00671915" w:rsidP="00671915">
      <w:pPr>
        <w:spacing w:line="276" w:lineRule="auto"/>
        <w:jc w:val="both"/>
        <w:rPr>
          <w:rFonts w:cstheme="minorHAnsi"/>
          <w:sz w:val="28"/>
          <w:szCs w:val="28"/>
        </w:rPr>
      </w:pPr>
      <w:r w:rsidRPr="00496FCF">
        <w:rPr>
          <w:noProof/>
          <w:sz w:val="28"/>
          <w:szCs w:val="28"/>
          <w:lang w:eastAsia="da-DK"/>
        </w:rPr>
        <w:drawing>
          <wp:inline distT="0" distB="0" distL="0" distR="0" wp14:anchorId="503202F4" wp14:editId="29A82FCC">
            <wp:extent cx="4572000" cy="2743200"/>
            <wp:effectExtent l="0" t="0" r="0"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52142B" w14:textId="77777777" w:rsidR="00671915" w:rsidRPr="001F3FA8" w:rsidRDefault="00671915" w:rsidP="001F3FA8">
      <w:pPr>
        <w:pStyle w:val="Ingenafstand"/>
        <w:rPr>
          <w:b/>
        </w:rPr>
      </w:pPr>
      <w:r w:rsidRPr="001F3FA8">
        <w:rPr>
          <w:b/>
        </w:rPr>
        <w:t xml:space="preserve">Fysisk helbred </w:t>
      </w:r>
    </w:p>
    <w:p w14:paraId="1CDC9455" w14:textId="77777777" w:rsidR="00671915" w:rsidRPr="00496FCF" w:rsidRDefault="001F3FA8" w:rsidP="001F3FA8">
      <w:pPr>
        <w:pStyle w:val="Ingenafstand"/>
        <w:rPr>
          <w:rFonts w:cstheme="minorHAnsi"/>
        </w:rPr>
      </w:pPr>
      <w:r>
        <w:rPr>
          <w:rFonts w:cstheme="minorHAnsi"/>
        </w:rPr>
        <w:t>F</w:t>
      </w:r>
      <w:r w:rsidR="00671915">
        <w:rPr>
          <w:rFonts w:cstheme="minorHAnsi"/>
        </w:rPr>
        <w:t>igur 6</w:t>
      </w:r>
      <w:r w:rsidR="00671915" w:rsidRPr="00496FCF">
        <w:rPr>
          <w:rFonts w:cstheme="minorHAnsi"/>
        </w:rPr>
        <w:t xml:space="preserve"> viser deltagernes samlede score </w:t>
      </w:r>
      <w:r>
        <w:rPr>
          <w:rFonts w:cstheme="minorHAnsi"/>
        </w:rPr>
        <w:t>ift.</w:t>
      </w:r>
      <w:r w:rsidR="00671915" w:rsidRPr="00496FCF">
        <w:rPr>
          <w:rFonts w:cstheme="minorHAnsi"/>
        </w:rPr>
        <w:t xml:space="preserve"> fysisk helbred ved baseline, 10 uger og to år efter afsluttet forløb. Der ses en procentvis stigning i </w:t>
      </w:r>
      <w:r w:rsidR="00671915">
        <w:rPr>
          <w:rFonts w:cstheme="minorHAnsi"/>
        </w:rPr>
        <w:t>fysisk helbred</w:t>
      </w:r>
      <w:r w:rsidR="00671915" w:rsidRPr="00496FCF">
        <w:rPr>
          <w:rFonts w:cstheme="minorHAnsi"/>
        </w:rPr>
        <w:t xml:space="preserve"> fra baseline til 10 uger på 17,94% og fra baseline til to år på 25,54%. Dis</w:t>
      </w:r>
      <w:r w:rsidR="00671915">
        <w:rPr>
          <w:rFonts w:cstheme="minorHAnsi"/>
        </w:rPr>
        <w:t>se forskelle er ikke statistisk</w:t>
      </w:r>
      <w:r w:rsidR="00671915" w:rsidRPr="00496FCF">
        <w:rPr>
          <w:rFonts w:cstheme="minorHAnsi"/>
        </w:rPr>
        <w:t xml:space="preserve"> signifikante. </w:t>
      </w:r>
    </w:p>
    <w:p w14:paraId="55334B22" w14:textId="77777777" w:rsidR="00671915" w:rsidRPr="00496FCF" w:rsidRDefault="00671915" w:rsidP="00671915">
      <w:pPr>
        <w:spacing w:line="276" w:lineRule="auto"/>
        <w:jc w:val="both"/>
        <w:rPr>
          <w:rFonts w:cstheme="minorHAnsi"/>
          <w:sz w:val="28"/>
          <w:szCs w:val="28"/>
        </w:rPr>
      </w:pPr>
    </w:p>
    <w:p w14:paraId="2BD6316B" w14:textId="77777777" w:rsidR="00671915" w:rsidRPr="00496FCF" w:rsidRDefault="00671915" w:rsidP="00671915">
      <w:pPr>
        <w:rPr>
          <w:rFonts w:cstheme="minorHAnsi"/>
          <w:sz w:val="28"/>
          <w:szCs w:val="28"/>
        </w:rPr>
      </w:pPr>
      <w:r w:rsidRPr="00496FCF">
        <w:rPr>
          <w:noProof/>
          <w:sz w:val="28"/>
          <w:szCs w:val="28"/>
          <w:lang w:eastAsia="da-DK"/>
        </w:rPr>
        <w:drawing>
          <wp:inline distT="0" distB="0" distL="0" distR="0" wp14:anchorId="343E60D4" wp14:editId="581575F0">
            <wp:extent cx="4572000" cy="2762250"/>
            <wp:effectExtent l="0" t="0" r="0" b="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329615" w14:textId="77777777" w:rsidR="00671915" w:rsidRPr="00496FCF" w:rsidRDefault="00671915" w:rsidP="00671915">
      <w:pPr>
        <w:pStyle w:val="Overskrift2"/>
        <w:spacing w:line="276" w:lineRule="auto"/>
        <w:jc w:val="both"/>
        <w:rPr>
          <w:rFonts w:asciiTheme="minorHAnsi" w:hAnsiTheme="minorHAnsi" w:cstheme="minorHAnsi"/>
          <w:noProof/>
          <w:sz w:val="28"/>
          <w:szCs w:val="28"/>
          <w:lang w:eastAsia="da-DK"/>
        </w:rPr>
      </w:pPr>
    </w:p>
    <w:p w14:paraId="56B49704" w14:textId="77777777" w:rsidR="00671915" w:rsidRPr="007424BA" w:rsidRDefault="00671915" w:rsidP="007424BA">
      <w:pPr>
        <w:pStyle w:val="Ingenafstand"/>
        <w:rPr>
          <w:b/>
        </w:rPr>
      </w:pPr>
      <w:r w:rsidRPr="007424BA">
        <w:rPr>
          <w:b/>
        </w:rPr>
        <w:t xml:space="preserve">Mental funktionsevne </w:t>
      </w:r>
    </w:p>
    <w:p w14:paraId="69126A2A" w14:textId="77777777" w:rsidR="00671915" w:rsidRPr="00496FCF" w:rsidRDefault="007424BA" w:rsidP="007424BA">
      <w:pPr>
        <w:pStyle w:val="Ingenafstand"/>
        <w:rPr>
          <w:rFonts w:cstheme="minorHAnsi"/>
        </w:rPr>
      </w:pPr>
      <w:r>
        <w:rPr>
          <w:rFonts w:cstheme="minorHAnsi"/>
        </w:rPr>
        <w:t>F</w:t>
      </w:r>
      <w:r w:rsidR="00671915">
        <w:rPr>
          <w:rFonts w:cstheme="minorHAnsi"/>
        </w:rPr>
        <w:t>igur 7</w:t>
      </w:r>
      <w:r w:rsidR="00671915" w:rsidRPr="00496FCF">
        <w:rPr>
          <w:rFonts w:cstheme="minorHAnsi"/>
        </w:rPr>
        <w:t xml:space="preserve"> vi</w:t>
      </w:r>
      <w:r>
        <w:rPr>
          <w:rFonts w:cstheme="minorHAnsi"/>
        </w:rPr>
        <w:t>ser deltagernes samlede score ift.</w:t>
      </w:r>
      <w:r w:rsidR="00671915" w:rsidRPr="00496FCF">
        <w:rPr>
          <w:rFonts w:cstheme="minorHAnsi"/>
        </w:rPr>
        <w:t xml:space="preserve"> mental funktionsevne ved baseline, 10 uger og to år efter afsluttet forløb. Der ses en samlet stigning i </w:t>
      </w:r>
      <w:r w:rsidR="00671915">
        <w:rPr>
          <w:rFonts w:cstheme="minorHAnsi"/>
        </w:rPr>
        <w:t>mental funktionsevne</w:t>
      </w:r>
      <w:r w:rsidR="00671915" w:rsidRPr="00496FCF">
        <w:rPr>
          <w:rFonts w:cstheme="minorHAnsi"/>
        </w:rPr>
        <w:t xml:space="preserve"> på 35 % fra baseline til 10 uger, dette er statistisk signifikant p=0,016. Sammenlignes baseline med 2 år efter ses e</w:t>
      </w:r>
      <w:r w:rsidR="00671915">
        <w:rPr>
          <w:rFonts w:cstheme="minorHAnsi"/>
        </w:rPr>
        <w:t>n samlet stigning i mental funktionsevne</w:t>
      </w:r>
      <w:r w:rsidR="00671915" w:rsidRPr="00496FCF">
        <w:rPr>
          <w:rFonts w:cstheme="minorHAnsi"/>
        </w:rPr>
        <w:t xml:space="preserve"> på 22,5%, dette er </w:t>
      </w:r>
      <w:del w:id="320" w:author="Nanette Borges" w:date="2022-12-08T10:39:00Z">
        <w:r w:rsidR="00671915" w:rsidRPr="00496FCF" w:rsidDel="00905C77">
          <w:rPr>
            <w:rFonts w:cstheme="minorHAnsi"/>
          </w:rPr>
          <w:delText xml:space="preserve">dog </w:delText>
        </w:r>
      </w:del>
      <w:r w:rsidR="00671915" w:rsidRPr="00496FCF">
        <w:rPr>
          <w:rFonts w:cstheme="minorHAnsi"/>
        </w:rPr>
        <w:t>ikke statistisk signifikant p=0,13</w:t>
      </w:r>
    </w:p>
    <w:p w14:paraId="027FB4D0" w14:textId="77777777" w:rsidR="00671915" w:rsidRPr="00496FCF" w:rsidRDefault="00671915" w:rsidP="00671915">
      <w:pPr>
        <w:spacing w:line="276" w:lineRule="auto"/>
        <w:jc w:val="both"/>
        <w:rPr>
          <w:rFonts w:cstheme="minorHAnsi"/>
          <w:sz w:val="28"/>
          <w:szCs w:val="28"/>
          <w:lang w:eastAsia="da-DK"/>
        </w:rPr>
      </w:pPr>
    </w:p>
    <w:p w14:paraId="78484416" w14:textId="77777777" w:rsidR="00671915" w:rsidRPr="00496FCF" w:rsidRDefault="00671915" w:rsidP="00671915">
      <w:pPr>
        <w:spacing w:line="276" w:lineRule="auto"/>
        <w:jc w:val="both"/>
        <w:rPr>
          <w:rFonts w:cstheme="minorHAnsi"/>
          <w:noProof/>
          <w:sz w:val="28"/>
          <w:szCs w:val="28"/>
          <w:lang w:eastAsia="da-DK"/>
        </w:rPr>
      </w:pPr>
      <w:r w:rsidRPr="00496FCF">
        <w:rPr>
          <w:noProof/>
          <w:sz w:val="28"/>
          <w:szCs w:val="28"/>
          <w:lang w:eastAsia="da-DK"/>
        </w:rPr>
        <w:drawing>
          <wp:inline distT="0" distB="0" distL="0" distR="0" wp14:anchorId="4A5A589F" wp14:editId="07069CD7">
            <wp:extent cx="4572000" cy="2762250"/>
            <wp:effectExtent l="0" t="0" r="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68E680" w14:textId="77777777" w:rsidR="00671915" w:rsidRPr="00496FCF" w:rsidRDefault="00671915" w:rsidP="00671915">
      <w:pPr>
        <w:spacing w:line="276" w:lineRule="auto"/>
        <w:jc w:val="both"/>
        <w:rPr>
          <w:rFonts w:cstheme="minorHAnsi"/>
          <w:sz w:val="28"/>
          <w:szCs w:val="28"/>
        </w:rPr>
      </w:pPr>
    </w:p>
    <w:p w14:paraId="5E5F7345" w14:textId="77777777" w:rsidR="00671915" w:rsidRPr="00496FCF" w:rsidRDefault="00671915" w:rsidP="00671915">
      <w:pPr>
        <w:pStyle w:val="Overskrift2"/>
        <w:spacing w:line="276" w:lineRule="auto"/>
        <w:jc w:val="both"/>
        <w:rPr>
          <w:rFonts w:asciiTheme="minorHAnsi" w:hAnsiTheme="minorHAnsi" w:cstheme="minorHAnsi"/>
          <w:sz w:val="28"/>
          <w:szCs w:val="28"/>
        </w:rPr>
      </w:pPr>
      <w:bookmarkStart w:id="321" w:name="_Toc120783427"/>
      <w:r w:rsidRPr="00496FCF">
        <w:rPr>
          <w:rFonts w:asciiTheme="minorHAnsi" w:hAnsiTheme="minorHAnsi" w:cstheme="minorHAnsi"/>
          <w:sz w:val="28"/>
          <w:szCs w:val="28"/>
        </w:rPr>
        <w:t>4.6 Effekten af undervisning</w:t>
      </w:r>
      <w:bookmarkEnd w:id="321"/>
      <w:ins w:id="322" w:author="Nanette Borges" w:date="2022-12-08T10:39:00Z">
        <w:r w:rsidR="00905C77">
          <w:rPr>
            <w:rFonts w:asciiTheme="minorHAnsi" w:hAnsiTheme="minorHAnsi" w:cstheme="minorHAnsi"/>
            <w:sz w:val="28"/>
            <w:szCs w:val="28"/>
          </w:rPr>
          <w:t>/rehabilitering</w:t>
        </w:r>
      </w:ins>
      <w:r w:rsidRPr="00496FCF">
        <w:rPr>
          <w:rFonts w:asciiTheme="minorHAnsi" w:hAnsiTheme="minorHAnsi" w:cstheme="minorHAnsi"/>
          <w:sz w:val="28"/>
          <w:szCs w:val="28"/>
        </w:rPr>
        <w:t xml:space="preserve"> </w:t>
      </w:r>
    </w:p>
    <w:p w14:paraId="0ED615CE" w14:textId="77777777" w:rsidR="00671915" w:rsidRPr="00496FCF" w:rsidRDefault="00671915" w:rsidP="007424BA">
      <w:pPr>
        <w:pStyle w:val="Ingenafstand"/>
      </w:pPr>
      <w:r w:rsidRPr="00496FCF">
        <w:t>Ved afslutning</w:t>
      </w:r>
      <w:r>
        <w:t>en af det 10 ugers gruppeforløb</w:t>
      </w:r>
      <w:r w:rsidRPr="00496FCF">
        <w:t xml:space="preserve"> </w:t>
      </w:r>
      <w:r w:rsidR="007424BA">
        <w:t>blev</w:t>
      </w:r>
      <w:r w:rsidRPr="00496FCF">
        <w:t xml:space="preserve"> </w:t>
      </w:r>
      <w:r>
        <w:t xml:space="preserve">deltagerne bedt om at evaluere, </w:t>
      </w:r>
      <w:r w:rsidRPr="00496FCF">
        <w:t>hvorvidt forløbet har givet mening</w:t>
      </w:r>
      <w:ins w:id="323" w:author="Tine Eltang" w:date="2022-12-19T09:17:00Z">
        <w:r w:rsidR="001375D2">
          <w:rPr>
            <w:rStyle w:val="Fodnotehenvisning"/>
          </w:rPr>
          <w:footnoteReference w:id="6"/>
        </w:r>
      </w:ins>
      <w:r w:rsidRPr="00496FCF">
        <w:t xml:space="preserve"> for dem. De har kunnet vurdere forløbet fra 1-4, hvor 1 er ”slet ikke” til 4 er ”i høj grad”. 15 deltagere besvarede spørgeskemaet.</w:t>
      </w:r>
    </w:p>
    <w:p w14:paraId="460F3D5A" w14:textId="77777777" w:rsidR="007424BA" w:rsidRDefault="007424BA" w:rsidP="007424BA">
      <w:pPr>
        <w:pStyle w:val="Ingenafstand"/>
        <w:rPr>
          <w:b/>
        </w:rPr>
      </w:pPr>
    </w:p>
    <w:p w14:paraId="51B18467" w14:textId="77777777" w:rsidR="00671915" w:rsidRPr="007424BA" w:rsidRDefault="00671915" w:rsidP="007424BA">
      <w:pPr>
        <w:pStyle w:val="Ingenafstand"/>
        <w:rPr>
          <w:b/>
        </w:rPr>
      </w:pPr>
      <w:r w:rsidRPr="007424BA">
        <w:rPr>
          <w:b/>
        </w:rPr>
        <w:t>Givet mening</w:t>
      </w:r>
      <w:ins w:id="330" w:author="Tine Eltang" w:date="2022-12-19T09:28:00Z">
        <w:r w:rsidR="00012280">
          <w:rPr>
            <w:b/>
          </w:rPr>
          <w:t xml:space="preserve"> at deltage i undervisningsforløbet</w:t>
        </w:r>
      </w:ins>
    </w:p>
    <w:p w14:paraId="2231540A" w14:textId="77777777" w:rsidR="00671915" w:rsidRPr="00496FCF" w:rsidRDefault="00671915" w:rsidP="007424BA">
      <w:pPr>
        <w:pStyle w:val="Ingenafstand"/>
        <w:rPr>
          <w:rFonts w:cstheme="minorHAnsi"/>
        </w:rPr>
      </w:pPr>
      <w:r>
        <w:rPr>
          <w:rFonts w:cstheme="minorHAnsi"/>
        </w:rPr>
        <w:t>Figur 8</w:t>
      </w:r>
      <w:r w:rsidRPr="00496FCF">
        <w:rPr>
          <w:rFonts w:cstheme="minorHAnsi"/>
        </w:rPr>
        <w:t xml:space="preserve"> viser </w:t>
      </w:r>
      <w:r w:rsidR="007424BA">
        <w:rPr>
          <w:rFonts w:cstheme="minorHAnsi"/>
        </w:rPr>
        <w:t xml:space="preserve">deltagernes </w:t>
      </w:r>
      <w:r w:rsidRPr="00496FCF">
        <w:rPr>
          <w:rFonts w:cstheme="minorHAnsi"/>
        </w:rPr>
        <w:t>evaluering af undervisningsforløbet, og om det giver mening. 5 ud af 15 (33,3 %) vurdere</w:t>
      </w:r>
      <w:r w:rsidR="007424BA">
        <w:rPr>
          <w:rFonts w:cstheme="minorHAnsi"/>
        </w:rPr>
        <w:t>de,</w:t>
      </w:r>
      <w:r w:rsidRPr="00496FCF">
        <w:rPr>
          <w:rFonts w:cstheme="minorHAnsi"/>
        </w:rPr>
        <w:t xml:space="preserve"> at forløbet ”i nogen grad” gav mening, hvor 10 ud af 15 (66,6 %) vurderede</w:t>
      </w:r>
      <w:r w:rsidR="007424BA">
        <w:rPr>
          <w:rFonts w:cstheme="minorHAnsi"/>
        </w:rPr>
        <w:t>,</w:t>
      </w:r>
      <w:r w:rsidRPr="00496FCF">
        <w:rPr>
          <w:rFonts w:cstheme="minorHAnsi"/>
        </w:rPr>
        <w:t xml:space="preserve"> at det ”i høj grad” gav mening. </w:t>
      </w:r>
    </w:p>
    <w:p w14:paraId="5971B755" w14:textId="77777777" w:rsidR="00671915" w:rsidRPr="00496FCF" w:rsidRDefault="00671915" w:rsidP="00671915">
      <w:pPr>
        <w:spacing w:line="276" w:lineRule="auto"/>
        <w:jc w:val="both"/>
        <w:rPr>
          <w:rFonts w:cstheme="minorHAnsi"/>
          <w:sz w:val="28"/>
          <w:szCs w:val="28"/>
        </w:rPr>
      </w:pPr>
      <w:r w:rsidRPr="00496FCF">
        <w:rPr>
          <w:rFonts w:cstheme="minorHAnsi"/>
          <w:noProof/>
          <w:sz w:val="28"/>
          <w:szCs w:val="28"/>
          <w:lang w:eastAsia="da-DK"/>
        </w:rPr>
        <w:drawing>
          <wp:inline distT="0" distB="0" distL="0" distR="0" wp14:anchorId="23BB85C0" wp14:editId="6C06DF94">
            <wp:extent cx="4572000" cy="2743200"/>
            <wp:effectExtent l="0" t="0" r="0" b="0"/>
            <wp:docPr id="23" name="Diagra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931E74" w14:textId="77777777" w:rsidR="003123A9" w:rsidRDefault="003123A9" w:rsidP="007424BA">
      <w:pPr>
        <w:pStyle w:val="Ingenafstand"/>
        <w:rPr>
          <w:ins w:id="331" w:author="Tine Eltang" w:date="2022-12-19T09:19:00Z"/>
          <w:b/>
        </w:rPr>
      </w:pPr>
    </w:p>
    <w:p w14:paraId="79043B87" w14:textId="7E0DF7E1" w:rsidR="00671915" w:rsidRPr="007424BA" w:rsidRDefault="00671915" w:rsidP="007424BA">
      <w:pPr>
        <w:pStyle w:val="Ingenafstand"/>
        <w:rPr>
          <w:b/>
        </w:rPr>
      </w:pPr>
      <w:r w:rsidRPr="007424BA">
        <w:rPr>
          <w:b/>
        </w:rPr>
        <w:t>Forbedret hverdag</w:t>
      </w:r>
      <w:ins w:id="332" w:author="Tine Eltang" w:date="2022-12-19T09:30:00Z">
        <w:r w:rsidR="00501AD5">
          <w:rPr>
            <w:b/>
          </w:rPr>
          <w:t xml:space="preserve"> som følge af undervisningsforløbet</w:t>
        </w:r>
      </w:ins>
      <w:ins w:id="333" w:author="Tine Eltang" w:date="2022-12-19T09:22:00Z">
        <w:r w:rsidR="003123A9">
          <w:rPr>
            <w:rStyle w:val="Fodnotehenvisning"/>
            <w:b/>
          </w:rPr>
          <w:footnoteReference w:id="7"/>
        </w:r>
      </w:ins>
    </w:p>
    <w:p w14:paraId="326C9FC2" w14:textId="7BBF3059" w:rsidR="00671915" w:rsidRPr="00EE501F" w:rsidRDefault="00671915" w:rsidP="00671915">
      <w:pPr>
        <w:spacing w:line="276" w:lineRule="auto"/>
        <w:jc w:val="both"/>
        <w:rPr>
          <w:rFonts w:cstheme="minorHAnsi"/>
          <w:color w:val="FF0000"/>
          <w:sz w:val="28"/>
          <w:szCs w:val="28"/>
        </w:rPr>
      </w:pPr>
      <w:r w:rsidRPr="007424BA">
        <w:rPr>
          <w:rStyle w:val="IngenafstandTegn"/>
        </w:rPr>
        <w:t xml:space="preserve">Figur 9 viser </w:t>
      </w:r>
      <w:r w:rsidR="007424BA" w:rsidRPr="007424BA">
        <w:rPr>
          <w:rStyle w:val="IngenafstandTegn"/>
        </w:rPr>
        <w:t>deltag</w:t>
      </w:r>
      <w:r w:rsidRPr="007424BA">
        <w:rPr>
          <w:rStyle w:val="IngenafstandTegn"/>
        </w:rPr>
        <w:t xml:space="preserve">ernes evaluering af </w:t>
      </w:r>
      <w:r w:rsidR="007424BA">
        <w:rPr>
          <w:rStyle w:val="IngenafstandTegn"/>
        </w:rPr>
        <w:t xml:space="preserve">om </w:t>
      </w:r>
      <w:r w:rsidRPr="007424BA">
        <w:rPr>
          <w:rStyle w:val="IngenafstandTegn"/>
        </w:rPr>
        <w:t>undervisningsforløbet</w:t>
      </w:r>
      <w:r w:rsidR="007424BA">
        <w:rPr>
          <w:rStyle w:val="IngenafstandTegn"/>
        </w:rPr>
        <w:t xml:space="preserve"> har forbedret deres hverdag</w:t>
      </w:r>
      <w:ins w:id="336" w:author="Tine Eltang" w:date="2022-12-19T09:31:00Z">
        <w:r w:rsidR="00501AD5">
          <w:rPr>
            <w:rStyle w:val="IngenafstandTegn"/>
          </w:rPr>
          <w:t xml:space="preserve"> ved forløbets afslutning.</w:t>
        </w:r>
      </w:ins>
      <w:del w:id="337" w:author="Tine Eltang" w:date="2022-12-19T09:31:00Z">
        <w:r w:rsidR="007424BA" w:rsidDel="00501AD5">
          <w:rPr>
            <w:rStyle w:val="IngenafstandTegn"/>
          </w:rPr>
          <w:delText>.</w:delText>
        </w:r>
      </w:del>
      <w:r w:rsidR="007424BA">
        <w:rPr>
          <w:rStyle w:val="IngenafstandTegn"/>
        </w:rPr>
        <w:t xml:space="preserve"> 2 ud af 15</w:t>
      </w:r>
      <w:r w:rsidR="00EE501F">
        <w:rPr>
          <w:rStyle w:val="IngenafstandTegn"/>
        </w:rPr>
        <w:t xml:space="preserve"> (13,33%)</w:t>
      </w:r>
      <w:r w:rsidR="007424BA">
        <w:rPr>
          <w:rStyle w:val="IngenafstandTegn"/>
        </w:rPr>
        <w:t xml:space="preserve"> vurderede, at forløbet i mindre grad havde forbedret deres hverdag, 8 ud af 15</w:t>
      </w:r>
      <w:r w:rsidR="00EE501F">
        <w:rPr>
          <w:rStyle w:val="IngenafstandTegn"/>
        </w:rPr>
        <w:t xml:space="preserve"> (53,33%)</w:t>
      </w:r>
      <w:r w:rsidR="007424BA">
        <w:rPr>
          <w:rStyle w:val="IngenafstandTegn"/>
        </w:rPr>
        <w:t xml:space="preserve"> i nogen grad, og 5 ud af 15</w:t>
      </w:r>
      <w:r w:rsidR="00EE501F">
        <w:rPr>
          <w:rStyle w:val="IngenafstandTegn"/>
        </w:rPr>
        <w:t xml:space="preserve"> (33,33%)</w:t>
      </w:r>
      <w:r w:rsidR="007424BA">
        <w:rPr>
          <w:rStyle w:val="IngenafstandTegn"/>
        </w:rPr>
        <w:t xml:space="preserve"> i høj grad.</w:t>
      </w:r>
      <w:del w:id="338" w:author="Tine Eltang" w:date="2022-12-19T09:21:00Z">
        <w:r w:rsidRPr="007424BA" w:rsidDel="003123A9">
          <w:rPr>
            <w:rStyle w:val="IngenafstandTegn"/>
          </w:rPr>
          <w:delText xml:space="preserve"> </w:delText>
        </w:r>
        <w:r w:rsidR="00EE501F" w:rsidDel="003123A9">
          <w:rPr>
            <w:rStyle w:val="IngenafstandTegn"/>
            <w:color w:val="FF0000"/>
          </w:rPr>
          <w:delText>Mangler vurdering af statistisk signifikans</w:delText>
        </w:r>
      </w:del>
      <w:ins w:id="339" w:author="Tine Eltang" w:date="2022-12-19T09:21:00Z">
        <w:r w:rsidR="003123A9">
          <w:rPr>
            <w:rStyle w:val="IngenafstandTegn"/>
            <w:color w:val="FF0000"/>
          </w:rPr>
          <w:t xml:space="preserve"> </w:t>
        </w:r>
      </w:ins>
    </w:p>
    <w:p w14:paraId="0C3996BE" w14:textId="77777777" w:rsidR="00671915" w:rsidRPr="00496FCF" w:rsidRDefault="00671915" w:rsidP="00671915">
      <w:pPr>
        <w:spacing w:line="276" w:lineRule="auto"/>
        <w:jc w:val="both"/>
        <w:rPr>
          <w:rFonts w:cstheme="minorHAnsi"/>
          <w:sz w:val="28"/>
          <w:szCs w:val="28"/>
        </w:rPr>
      </w:pPr>
      <w:r w:rsidRPr="00496FCF">
        <w:rPr>
          <w:rFonts w:cstheme="minorHAnsi"/>
          <w:noProof/>
          <w:sz w:val="28"/>
          <w:szCs w:val="28"/>
          <w:lang w:eastAsia="da-DK"/>
        </w:rPr>
        <w:drawing>
          <wp:inline distT="0" distB="0" distL="0" distR="0" wp14:anchorId="5EBC1FE2" wp14:editId="105265A4">
            <wp:extent cx="4572000" cy="2743200"/>
            <wp:effectExtent l="0" t="0" r="0" b="0"/>
            <wp:docPr id="24" name="Diagra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58B285" w14:textId="77777777" w:rsidR="00671915" w:rsidRPr="003123A9" w:rsidRDefault="00671915" w:rsidP="00EE501F">
      <w:pPr>
        <w:pStyle w:val="Ingenafstand"/>
        <w:rPr>
          <w:b/>
          <w:rPrChange w:id="340" w:author="Tine Eltang" w:date="2022-12-19T09:25:00Z">
            <w:rPr/>
          </w:rPrChange>
        </w:rPr>
      </w:pPr>
      <w:r w:rsidRPr="003123A9">
        <w:rPr>
          <w:b/>
          <w:rPrChange w:id="341" w:author="Tine Eltang" w:date="2022-12-19T09:25:00Z">
            <w:rPr/>
          </w:rPrChange>
        </w:rPr>
        <w:t>Tilknytning til arbejdsmarkedet</w:t>
      </w:r>
    </w:p>
    <w:p w14:paraId="1DC55456" w14:textId="77777777" w:rsidR="00671915" w:rsidRDefault="00671915" w:rsidP="00EE501F">
      <w:pPr>
        <w:pStyle w:val="Ingenafstand"/>
      </w:pPr>
      <w:r>
        <w:t>Figur 10</w:t>
      </w:r>
      <w:r w:rsidRPr="00496FCF">
        <w:t xml:space="preserve"> viser </w:t>
      </w:r>
      <w:r>
        <w:t>gruppedeltagernes</w:t>
      </w:r>
      <w:r w:rsidRPr="00496FCF">
        <w:t xml:space="preserve"> evaluering </w:t>
      </w:r>
      <w:r>
        <w:t xml:space="preserve">af, </w:t>
      </w:r>
      <w:r w:rsidRPr="00496FCF">
        <w:t>om undervisningsforløbet har øget deres tilknytning til arbejdsmarkedet</w:t>
      </w:r>
      <w:r w:rsidR="00EE501F">
        <w:t>. 11 ud af 15 (73,33 %) vurderede</w:t>
      </w:r>
      <w:r>
        <w:t>,</w:t>
      </w:r>
      <w:r w:rsidRPr="00496FCF">
        <w:t xml:space="preserve"> at forløbet ”slet ikke” havde forbedret deres tilknytning</w:t>
      </w:r>
      <w:r>
        <w:t xml:space="preserve"> til arbejdsmarkedet, 1 </w:t>
      </w:r>
      <w:r w:rsidRPr="00496FCF">
        <w:t xml:space="preserve">vurderede at det ”i mindre grad” og </w:t>
      </w:r>
      <w:r w:rsidR="00EE501F">
        <w:t xml:space="preserve">1 vurderede </w:t>
      </w:r>
      <w:r w:rsidRPr="00496FCF">
        <w:t xml:space="preserve">”i nogen grad” forbedrede tilknytningen til arbejdsmarkedet. 2 </w:t>
      </w:r>
      <w:r w:rsidR="00EE501F">
        <w:t xml:space="preserve">deltagere </w:t>
      </w:r>
      <w:r w:rsidRPr="00496FCF">
        <w:t>vurderede</w:t>
      </w:r>
      <w:r w:rsidR="00EE501F">
        <w:t>,</w:t>
      </w:r>
      <w:r w:rsidRPr="00496FCF">
        <w:t xml:space="preserve"> at forløbet ”i høj grad” </w:t>
      </w:r>
      <w:r w:rsidR="00EE501F">
        <w:t xml:space="preserve">havde øget </w:t>
      </w:r>
      <w:r w:rsidRPr="00496FCF">
        <w:t xml:space="preserve">tilknytningen til arbejdsmarkedet. </w:t>
      </w:r>
    </w:p>
    <w:p w14:paraId="36412DAD" w14:textId="77777777" w:rsidR="00EE501F" w:rsidRPr="00496FCF" w:rsidRDefault="00EE501F" w:rsidP="00EE501F">
      <w:pPr>
        <w:pStyle w:val="Ingenafstand"/>
        <w:rPr>
          <w:rFonts w:cstheme="minorHAnsi"/>
          <w:sz w:val="28"/>
          <w:szCs w:val="28"/>
        </w:rPr>
      </w:pPr>
    </w:p>
    <w:p w14:paraId="7D8215CB" w14:textId="77777777" w:rsidR="00671915" w:rsidRPr="00496FCF" w:rsidDel="00AD6DE6" w:rsidRDefault="00671915" w:rsidP="00671915">
      <w:pPr>
        <w:spacing w:line="276" w:lineRule="auto"/>
        <w:jc w:val="both"/>
        <w:rPr>
          <w:del w:id="342" w:author="Tine Eltang" w:date="2022-12-19T09:33:00Z"/>
          <w:rFonts w:cstheme="minorHAnsi"/>
          <w:sz w:val="28"/>
          <w:szCs w:val="28"/>
        </w:rPr>
      </w:pPr>
      <w:r w:rsidRPr="00496FCF">
        <w:rPr>
          <w:rFonts w:cstheme="minorHAnsi"/>
          <w:noProof/>
          <w:sz w:val="28"/>
          <w:szCs w:val="28"/>
          <w:lang w:eastAsia="da-DK"/>
        </w:rPr>
        <w:drawing>
          <wp:inline distT="0" distB="0" distL="0" distR="0" wp14:anchorId="5212A864" wp14:editId="30D2EC41">
            <wp:extent cx="4572000" cy="2743200"/>
            <wp:effectExtent l="0" t="0" r="0" b="0"/>
            <wp:docPr id="26" name="Diagram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8B05AF" w14:textId="77777777" w:rsidR="00671915" w:rsidRPr="00496FCF" w:rsidDel="00AD6DE6" w:rsidRDefault="00671915" w:rsidP="00671915">
      <w:pPr>
        <w:spacing w:line="276" w:lineRule="auto"/>
        <w:jc w:val="both"/>
        <w:rPr>
          <w:del w:id="343" w:author="Tine Eltang" w:date="2022-12-19T09:33:00Z"/>
          <w:rFonts w:cstheme="minorHAnsi"/>
          <w:sz w:val="28"/>
          <w:szCs w:val="28"/>
        </w:rPr>
      </w:pPr>
    </w:p>
    <w:p w14:paraId="2A65C4A5" w14:textId="77777777" w:rsidR="00671915" w:rsidRPr="00496FCF" w:rsidRDefault="00671915" w:rsidP="00671915">
      <w:pPr>
        <w:spacing w:line="276" w:lineRule="auto"/>
        <w:jc w:val="both"/>
        <w:rPr>
          <w:rFonts w:cstheme="minorHAnsi"/>
          <w:sz w:val="28"/>
          <w:szCs w:val="28"/>
        </w:rPr>
      </w:pPr>
    </w:p>
    <w:p w14:paraId="1D35BF05" w14:textId="77777777" w:rsidR="00671915" w:rsidRPr="00210FDE" w:rsidRDefault="00671915" w:rsidP="00210FDE">
      <w:pPr>
        <w:pStyle w:val="Overskrift1"/>
        <w:numPr>
          <w:ilvl w:val="0"/>
          <w:numId w:val="11"/>
        </w:numPr>
        <w:spacing w:line="276" w:lineRule="auto"/>
        <w:jc w:val="both"/>
        <w:rPr>
          <w:rFonts w:asciiTheme="minorHAnsi" w:hAnsiTheme="minorHAnsi" w:cstheme="minorHAnsi"/>
          <w:sz w:val="24"/>
          <w:szCs w:val="24"/>
        </w:rPr>
      </w:pPr>
      <w:bookmarkStart w:id="344" w:name="_Toc120783428"/>
      <w:r w:rsidRPr="00210FDE">
        <w:rPr>
          <w:rFonts w:asciiTheme="minorHAnsi" w:hAnsiTheme="minorHAnsi" w:cstheme="minorHAnsi"/>
          <w:sz w:val="24"/>
          <w:szCs w:val="24"/>
        </w:rPr>
        <w:t>Diskussion</w:t>
      </w:r>
      <w:bookmarkEnd w:id="344"/>
    </w:p>
    <w:p w14:paraId="31EDDB77" w14:textId="77777777" w:rsidR="00671915" w:rsidRPr="00210FDE" w:rsidRDefault="00671915" w:rsidP="00671915">
      <w:pPr>
        <w:pStyle w:val="Overskrift2"/>
        <w:rPr>
          <w:rFonts w:asciiTheme="minorHAnsi" w:hAnsiTheme="minorHAnsi" w:cstheme="minorHAnsi"/>
          <w:sz w:val="24"/>
          <w:szCs w:val="24"/>
        </w:rPr>
      </w:pPr>
      <w:bookmarkStart w:id="345" w:name="_Toc120783429"/>
      <w:r w:rsidRPr="00210FDE">
        <w:rPr>
          <w:rFonts w:asciiTheme="minorHAnsi" w:hAnsiTheme="minorHAnsi" w:cstheme="minorHAnsi"/>
          <w:sz w:val="24"/>
          <w:szCs w:val="24"/>
        </w:rPr>
        <w:t>5.1 Metode</w:t>
      </w:r>
      <w:bookmarkEnd w:id="345"/>
      <w:r w:rsidRPr="00210FDE">
        <w:rPr>
          <w:rFonts w:asciiTheme="minorHAnsi" w:hAnsiTheme="minorHAnsi" w:cstheme="minorHAnsi"/>
          <w:sz w:val="24"/>
          <w:szCs w:val="24"/>
        </w:rPr>
        <w:t xml:space="preserve"> </w:t>
      </w:r>
    </w:p>
    <w:p w14:paraId="0D0923FF" w14:textId="3CE7E1CB" w:rsidR="00671915" w:rsidRDefault="00671915" w:rsidP="00612F8F">
      <w:pPr>
        <w:pStyle w:val="Ingenafstand"/>
        <w:rPr>
          <w:ins w:id="346" w:author="Tine Eltang" w:date="2022-12-19T10:35:00Z"/>
        </w:rPr>
      </w:pPr>
      <w:del w:id="347" w:author="Tine Eltang" w:date="2022-12-19T10:31:00Z">
        <w:r w:rsidDel="008C0030">
          <w:delText>Projektet var tiltænkt et større studie</w:delText>
        </w:r>
        <w:r w:rsidRPr="00496FCF" w:rsidDel="008C0030">
          <w:delText xml:space="preserve"> med omkring 250 deltagere. For at kunne inddrag</w:delText>
        </w:r>
        <w:r w:rsidDel="008C0030">
          <w:delText>e 250 personer i studiet, kræve</w:delText>
        </w:r>
        <w:r w:rsidRPr="00496FCF" w:rsidDel="008C0030">
          <w:delText>de</w:delText>
        </w:r>
        <w:r w:rsidR="00612F8F" w:rsidDel="008C0030">
          <w:delText>s</w:delText>
        </w:r>
        <w:r w:rsidRPr="00496FCF" w:rsidDel="008C0030">
          <w:delText xml:space="preserve"> en finansiering på omkring 3.500.000 kr. Grundet udfordringer med finansieringen, og det faktum at </w:delText>
        </w:r>
        <w:commentRangeStart w:id="348"/>
        <w:r w:rsidRPr="00496FCF" w:rsidDel="008C0030">
          <w:delText>projektet</w:delText>
        </w:r>
        <w:commentRangeEnd w:id="348"/>
        <w:r w:rsidR="00D13949" w:rsidDel="008C0030">
          <w:rPr>
            <w:rStyle w:val="Kommentarhenvisning"/>
            <w:rFonts w:eastAsiaTheme="minorHAnsi"/>
            <w:lang w:eastAsia="en-US"/>
          </w:rPr>
          <w:commentReference w:id="348"/>
        </w:r>
        <w:r w:rsidRPr="00496FCF" w:rsidDel="008C0030">
          <w:delText xml:space="preserve"> kun kunne få omkring 50</w:delText>
        </w:r>
        <w:r w:rsidR="00612F8F" w:rsidDel="008C0030">
          <w:delText>0.000 kr</w:delText>
        </w:r>
        <w:r w:rsidR="00CC3825" w:rsidDel="008C0030">
          <w:delText>.</w:delText>
        </w:r>
        <w:r w:rsidR="00612F8F" w:rsidDel="008C0030">
          <w:delText>,</w:delText>
        </w:r>
        <w:r w:rsidRPr="00496FCF" w:rsidDel="008C0030">
          <w:delText xml:space="preserve"> blev </w:delText>
        </w:r>
        <w:commentRangeStart w:id="349"/>
        <w:r w:rsidRPr="00496FCF" w:rsidDel="008C0030">
          <w:delText>projektet</w:delText>
        </w:r>
        <w:commentRangeEnd w:id="349"/>
        <w:r w:rsidR="00D13949" w:rsidDel="008C0030">
          <w:rPr>
            <w:rStyle w:val="Kommentarhenvisning"/>
            <w:rFonts w:eastAsiaTheme="minorHAnsi"/>
            <w:lang w:eastAsia="en-US"/>
          </w:rPr>
          <w:commentReference w:id="349"/>
        </w:r>
        <w:r w:rsidRPr="00496FCF" w:rsidDel="008C0030">
          <w:delText xml:space="preserve"> nedskaleret derefter. Det betød</w:delText>
        </w:r>
        <w:r w:rsidDel="008C0030">
          <w:delText>,</w:delText>
        </w:r>
        <w:r w:rsidRPr="00496FCF" w:rsidDel="008C0030">
          <w:delText xml:space="preserve"> at der </w:delText>
        </w:r>
        <w:r w:rsidRPr="00D13949" w:rsidDel="008C0030">
          <w:rPr>
            <w:strike/>
            <w:rPrChange w:id="350" w:author="Nanette Borges" w:date="2022-12-08T10:44:00Z">
              <w:rPr/>
            </w:rPrChange>
          </w:rPr>
          <w:delText>kun</w:delText>
        </w:r>
        <w:r w:rsidRPr="00496FCF" w:rsidDel="008C0030">
          <w:delText xml:space="preserve"> blev inddraget 2 grupper a 10 personer. Sammenlagt gennemførte 17 personer projektet efter de 10 uger, og 15/1</w:delText>
        </w:r>
        <w:r w:rsidDel="008C0030">
          <w:delText>7 personer har svaret på det op</w:delText>
        </w:r>
        <w:r w:rsidRPr="00496FCF" w:rsidDel="008C0030">
          <w:delText xml:space="preserve">følgende spørgeskema 2 år efter. </w:delText>
        </w:r>
      </w:del>
      <w:del w:id="351" w:author="Tine Eltang" w:date="2022-12-19T10:32:00Z">
        <w:r w:rsidRPr="00496FCF" w:rsidDel="008C0030">
          <w:delText>Studiet blev udf</w:delText>
        </w:r>
        <w:r w:rsidR="00612F8F" w:rsidDel="008C0030">
          <w:delText>ormet som et pilotstudie pga.</w:delText>
        </w:r>
        <w:r w:rsidRPr="00496FCF" w:rsidDel="008C0030">
          <w:delText xml:space="preserve"> det lave antal deltagere.</w:delText>
        </w:r>
      </w:del>
      <w:ins w:id="352" w:author="Nanette Borges" w:date="2022-12-08T10:45:00Z">
        <w:del w:id="353" w:author="Tine Eltang" w:date="2022-12-19T10:32:00Z">
          <w:r w:rsidR="00D13949" w:rsidDel="008C0030">
            <w:delText xml:space="preserve"> </w:delText>
          </w:r>
        </w:del>
      </w:ins>
      <w:del w:id="354" w:author="Nanette Borges" w:date="2022-12-08T10:53:00Z">
        <w:r w:rsidRPr="00496FCF" w:rsidDel="00B62014">
          <w:delText xml:space="preserve"> </w:delText>
        </w:r>
      </w:del>
      <w:del w:id="355" w:author="Tine Eltang" w:date="2022-12-19T10:42:00Z">
        <w:r w:rsidR="009255E4" w:rsidDel="00A65692">
          <w:delText>G</w:delText>
        </w:r>
        <w:r w:rsidR="009255E4" w:rsidRPr="00496FCF" w:rsidDel="00A65692">
          <w:delText>rundet den lille gruppe deltagere i projektet, har data ikke været normalfordelt</w:delText>
        </w:r>
        <w:r w:rsidR="009255E4" w:rsidDel="00A65692">
          <w:delText>.</w:delText>
        </w:r>
        <w:r w:rsidR="009255E4" w:rsidRPr="00496FCF" w:rsidDel="00A65692">
          <w:delText xml:space="preserve"> </w:delText>
        </w:r>
      </w:del>
      <w:r w:rsidRPr="00496FCF">
        <w:t>Oprindelig</w:t>
      </w:r>
      <w:r>
        <w:t>t</w:t>
      </w:r>
      <w:r w:rsidRPr="00496FCF">
        <w:t xml:space="preserve"> </w:t>
      </w:r>
      <w:r w:rsidR="009255E4">
        <w:t xml:space="preserve">var målet </w:t>
      </w:r>
      <w:r w:rsidRPr="00496FCF">
        <w:t>at dokumentere effekten af interventionen</w:t>
      </w:r>
      <w:ins w:id="356" w:author="Tine Eltang" w:date="2022-12-19T10:42:00Z">
        <w:r w:rsidR="00A65692">
          <w:t>,</w:t>
        </w:r>
      </w:ins>
      <w:ins w:id="357" w:author="Tine Eltang" w:date="2022-12-19T10:34:00Z">
        <w:r w:rsidR="008C0030">
          <w:t xml:space="preserve"> men </w:t>
        </w:r>
      </w:ins>
      <w:ins w:id="358" w:author="Tine Eltang" w:date="2022-12-19T10:42:00Z">
        <w:r w:rsidR="00A65692">
          <w:t xml:space="preserve">pga. en </w:t>
        </w:r>
      </w:ins>
      <w:del w:id="359" w:author="Tine Eltang" w:date="2022-12-19T10:34:00Z">
        <w:r w:rsidDel="008C0030">
          <w:delText xml:space="preserve">. </w:delText>
        </w:r>
      </w:del>
      <w:moveToRangeStart w:id="360" w:author="Tine Eltang" w:date="2022-12-19T10:33:00Z" w:name="move122338406"/>
      <w:moveTo w:id="361" w:author="Tine Eltang" w:date="2022-12-19T10:33:00Z">
        <w:del w:id="362" w:author="Tine Eltang" w:date="2022-12-19T10:34:00Z">
          <w:r w:rsidR="008C0030" w:rsidRPr="00496FCF" w:rsidDel="008C0030">
            <w:delText>D</w:delText>
          </w:r>
        </w:del>
        <w:del w:id="363" w:author="Tine Eltang" w:date="2022-12-19T10:42:00Z">
          <w:r w:rsidR="008C0030" w:rsidRPr="00496FCF" w:rsidDel="00A65692">
            <w:delText>a det er en meget</w:delText>
          </w:r>
        </w:del>
        <w:del w:id="364" w:author="Tine Eltang" w:date="2022-12-19T10:43:00Z">
          <w:r w:rsidR="008C0030" w:rsidRPr="00496FCF" w:rsidDel="00A65692">
            <w:delText xml:space="preserve"> </w:delText>
          </w:r>
        </w:del>
        <w:r w:rsidR="008C0030" w:rsidRPr="00496FCF">
          <w:t xml:space="preserve">lille </w:t>
        </w:r>
      </w:moveTo>
      <w:ins w:id="365" w:author="Tine Eltang" w:date="2022-12-19T10:43:00Z">
        <w:r w:rsidR="00A65692">
          <w:t>deltager</w:t>
        </w:r>
      </w:ins>
      <w:moveTo w:id="366" w:author="Tine Eltang" w:date="2022-12-19T10:33:00Z">
        <w:r w:rsidR="008C0030" w:rsidRPr="00496FCF">
          <w:t>gruppe, er det svært at påvise en statistisk signifikant forsk</w:t>
        </w:r>
        <w:r w:rsidR="008C0030">
          <w:t>el</w:t>
        </w:r>
      </w:moveTo>
      <w:ins w:id="367" w:author="Tine Eltang" w:date="2022-12-19T10:43:00Z">
        <w:r w:rsidR="00A65692">
          <w:t>.</w:t>
        </w:r>
      </w:ins>
      <w:moveTo w:id="368" w:author="Tine Eltang" w:date="2022-12-19T10:33:00Z">
        <w:r w:rsidR="008C0030">
          <w:t xml:space="preserve"> </w:t>
        </w:r>
      </w:moveTo>
      <w:ins w:id="369" w:author="Tine Eltang" w:date="2022-12-19T10:43:00Z">
        <w:r w:rsidR="00A65692">
          <w:t>D</w:t>
        </w:r>
      </w:ins>
      <w:moveTo w:id="370" w:author="Tine Eltang" w:date="2022-12-19T10:33:00Z">
        <w:del w:id="371" w:author="Tine Eltang" w:date="2022-12-19T10:43:00Z">
          <w:r w:rsidR="008C0030" w:rsidDel="00A65692">
            <w:delText>og d</w:delText>
          </w:r>
        </w:del>
        <w:r w:rsidR="008C0030">
          <w:t xml:space="preserve">erfor ses der </w:t>
        </w:r>
      </w:moveTo>
      <w:ins w:id="372" w:author="Tine Eltang" w:date="2022-12-19T10:43:00Z">
        <w:r w:rsidR="00A65692">
          <w:t xml:space="preserve">i rapporten </w:t>
        </w:r>
      </w:ins>
      <w:moveTo w:id="373" w:author="Tine Eltang" w:date="2022-12-19T10:33:00Z">
        <w:r w:rsidR="008C0030">
          <w:t>mere på de</w:t>
        </w:r>
        <w:r w:rsidR="008C0030" w:rsidRPr="00496FCF">
          <w:t xml:space="preserve"> egentlig</w:t>
        </w:r>
        <w:r w:rsidR="008C0030">
          <w:t>e</w:t>
        </w:r>
        <w:r w:rsidR="008C0030" w:rsidRPr="00496FCF">
          <w:t xml:space="preserve"> forskel</w:t>
        </w:r>
        <w:r w:rsidR="008C0030">
          <w:t>le</w:t>
        </w:r>
        <w:r w:rsidR="008C0030" w:rsidRPr="00496FCF">
          <w:t xml:space="preserve"> og tendenser end p-værdier.</w:t>
        </w:r>
      </w:moveTo>
      <w:moveToRangeEnd w:id="360"/>
      <w:ins w:id="374" w:author="Tine Eltang" w:date="2022-12-19T10:37:00Z">
        <w:r w:rsidR="008C0030">
          <w:t xml:space="preserve"> </w:t>
        </w:r>
      </w:ins>
    </w:p>
    <w:p w14:paraId="237DCAFC" w14:textId="31BAD4D5" w:rsidR="008C0030" w:rsidRDefault="00A65692" w:rsidP="00612F8F">
      <w:pPr>
        <w:pStyle w:val="Ingenafstand"/>
      </w:pPr>
      <w:ins w:id="375" w:author="Tine Eltang" w:date="2022-12-19T10:45:00Z">
        <w:r>
          <w:t xml:space="preserve">Den eksplorative metode </w:t>
        </w:r>
      </w:ins>
      <w:ins w:id="376" w:author="Tine Eltang" w:date="2022-12-19T10:35:00Z">
        <w:r w:rsidR="008C0030">
          <w:t>har givet mulighed for at give øget viden og erfaring inden</w:t>
        </w:r>
      </w:ins>
      <w:ins w:id="377" w:author="Tine Eltang" w:date="2022-12-19T10:37:00Z">
        <w:r w:rsidR="008C0030">
          <w:t xml:space="preserve"> </w:t>
        </w:r>
      </w:ins>
      <w:ins w:id="378" w:author="Tine Eltang" w:date="2022-12-19T10:35:00Z">
        <w:r w:rsidR="008C0030">
          <w:t>for et område som på daværende tidspunkt ikke var velbeskrevet i forhold til rehabiliteringsmuligheder.</w:t>
        </w:r>
      </w:ins>
      <w:ins w:id="379" w:author="Tine Eltang" w:date="2022-12-19T10:36:00Z">
        <w:r w:rsidR="008C0030">
          <w:t xml:space="preserve"> </w:t>
        </w:r>
      </w:ins>
      <w:ins w:id="380" w:author="Tine Eltang" w:date="2022-12-19T10:35:00Z">
        <w:r w:rsidR="008C0030">
          <w:t xml:space="preserve"> </w:t>
        </w:r>
      </w:ins>
    </w:p>
    <w:p w14:paraId="32B6B738" w14:textId="2F38D304" w:rsidR="00671915" w:rsidRPr="00496FCF" w:rsidDel="008C0030" w:rsidRDefault="00671915" w:rsidP="00612F8F">
      <w:pPr>
        <w:pStyle w:val="Ingenafstand"/>
        <w:rPr>
          <w:del w:id="381" w:author="Tine Eltang" w:date="2022-12-19T10:33:00Z"/>
        </w:rPr>
      </w:pPr>
      <w:del w:id="382" w:author="Tine Eltang" w:date="2022-12-19T10:33:00Z">
        <w:r w:rsidDel="008C0030">
          <w:delText>Der</w:delText>
        </w:r>
        <w:r w:rsidRPr="00496FCF" w:rsidDel="008C0030">
          <w:delText xml:space="preserve"> er anvendt Wilcoxon Signed-R</w:delText>
        </w:r>
        <w:r w:rsidR="00CC65E2" w:rsidDel="008C0030">
          <w:delText>ank</w:delText>
        </w:r>
        <w:r w:rsidRPr="00496FCF" w:rsidDel="008C0030">
          <w:delText xml:space="preserve"> test til at sammenligne før og efter målinger. </w:delText>
        </w:r>
      </w:del>
      <w:moveFromRangeStart w:id="383" w:author="Tine Eltang" w:date="2022-12-19T10:33:00Z" w:name="move122338406"/>
      <w:moveFrom w:id="384" w:author="Tine Eltang" w:date="2022-12-19T10:33:00Z">
        <w:del w:id="385" w:author="Tine Eltang" w:date="2022-12-19T10:33:00Z">
          <w:r w:rsidRPr="00496FCF" w:rsidDel="008C0030">
            <w:delText>Da det er en meget lille gruppe, er det svært at påvise en statistisk signifikant forsk</w:delText>
          </w:r>
          <w:r w:rsidR="00612F8F" w:rsidDel="008C0030">
            <w:delText>el og der</w:delText>
          </w:r>
          <w:r w:rsidR="009255E4" w:rsidDel="008C0030">
            <w:delText>for</w:delText>
          </w:r>
          <w:r w:rsidR="00612F8F" w:rsidDel="008C0030">
            <w:delText xml:space="preserve"> ses der mere på de</w:delText>
          </w:r>
          <w:r w:rsidRPr="00496FCF" w:rsidDel="008C0030">
            <w:delText xml:space="preserve"> egentlig</w:delText>
          </w:r>
          <w:r w:rsidR="00612F8F" w:rsidDel="008C0030">
            <w:delText>e</w:delText>
          </w:r>
          <w:r w:rsidRPr="00496FCF" w:rsidDel="008C0030">
            <w:delText xml:space="preserve"> forskel</w:delText>
          </w:r>
          <w:r w:rsidR="00612F8F" w:rsidDel="008C0030">
            <w:delText>le</w:delText>
          </w:r>
          <w:r w:rsidRPr="00496FCF" w:rsidDel="008C0030">
            <w:delText xml:space="preserve"> og tendenser end p-</w:delText>
          </w:r>
          <w:commentRangeStart w:id="386"/>
          <w:r w:rsidRPr="00496FCF" w:rsidDel="008C0030">
            <w:delText>værdier</w:delText>
          </w:r>
          <w:commentRangeEnd w:id="386"/>
          <w:r w:rsidR="00B62014" w:rsidDel="008C0030">
            <w:rPr>
              <w:rStyle w:val="Kommentarhenvisning"/>
              <w:rFonts w:eastAsiaTheme="minorHAnsi"/>
              <w:lang w:eastAsia="en-US"/>
            </w:rPr>
            <w:commentReference w:id="386"/>
          </w:r>
          <w:r w:rsidRPr="00496FCF" w:rsidDel="008C0030">
            <w:delText xml:space="preserve">. </w:delText>
          </w:r>
        </w:del>
      </w:moveFrom>
      <w:moveFromRangeEnd w:id="383"/>
    </w:p>
    <w:p w14:paraId="269FA10F" w14:textId="77777777" w:rsidR="00671915" w:rsidRPr="00496FCF" w:rsidRDefault="00671915" w:rsidP="00671915">
      <w:pPr>
        <w:pStyle w:val="Overskrift2"/>
        <w:rPr>
          <w:sz w:val="28"/>
          <w:szCs w:val="28"/>
        </w:rPr>
      </w:pPr>
    </w:p>
    <w:p w14:paraId="54F27B63" w14:textId="77777777" w:rsidR="00671915" w:rsidRPr="00210FDE" w:rsidRDefault="00671915" w:rsidP="00671915">
      <w:pPr>
        <w:pStyle w:val="Overskrift2"/>
        <w:rPr>
          <w:rFonts w:asciiTheme="minorHAnsi" w:hAnsiTheme="minorHAnsi" w:cstheme="minorHAnsi"/>
          <w:sz w:val="24"/>
          <w:szCs w:val="24"/>
        </w:rPr>
      </w:pPr>
      <w:bookmarkStart w:id="387" w:name="_Toc120783430"/>
      <w:r w:rsidRPr="00210FDE">
        <w:rPr>
          <w:rFonts w:asciiTheme="minorHAnsi" w:hAnsiTheme="minorHAnsi" w:cstheme="minorHAnsi"/>
          <w:sz w:val="24"/>
          <w:szCs w:val="24"/>
        </w:rPr>
        <w:t>5.2 Resultater</w:t>
      </w:r>
      <w:bookmarkEnd w:id="387"/>
      <w:r w:rsidRPr="00210FDE">
        <w:rPr>
          <w:rFonts w:asciiTheme="minorHAnsi" w:hAnsiTheme="minorHAnsi" w:cstheme="minorHAnsi"/>
          <w:sz w:val="24"/>
          <w:szCs w:val="24"/>
        </w:rPr>
        <w:t xml:space="preserve"> </w:t>
      </w:r>
    </w:p>
    <w:p w14:paraId="757474FB" w14:textId="77777777" w:rsidR="00671915" w:rsidRPr="00210FDE" w:rsidRDefault="00671915" w:rsidP="00671915">
      <w:pPr>
        <w:pStyle w:val="Overskrift3"/>
        <w:rPr>
          <w:rFonts w:asciiTheme="minorHAnsi" w:hAnsiTheme="minorHAnsi" w:cstheme="minorHAnsi"/>
          <w:color w:val="2E74B5" w:themeColor="accent1" w:themeShade="BF"/>
        </w:rPr>
      </w:pPr>
      <w:bookmarkStart w:id="388" w:name="_Toc120783431"/>
      <w:r w:rsidRPr="00210FDE">
        <w:rPr>
          <w:rFonts w:asciiTheme="minorHAnsi" w:hAnsiTheme="minorHAnsi" w:cstheme="minorHAnsi"/>
          <w:color w:val="2E74B5" w:themeColor="accent1" w:themeShade="BF"/>
        </w:rPr>
        <w:t>5.2.1 Neuropsykologiske test</w:t>
      </w:r>
      <w:bookmarkEnd w:id="388"/>
    </w:p>
    <w:p w14:paraId="0FB8B03B" w14:textId="39FF4E75" w:rsidR="00671915" w:rsidRPr="00612F8F" w:rsidRDefault="00671915" w:rsidP="00612F8F">
      <w:pPr>
        <w:pStyle w:val="Ingenafstand"/>
        <w:rPr>
          <w:color w:val="FF0000"/>
        </w:rPr>
      </w:pPr>
      <w:commentRangeStart w:id="389"/>
      <w:del w:id="390" w:author="Tine Eltang" w:date="2022-12-19T10:45:00Z">
        <w:r w:rsidDel="00A65692">
          <w:delText>De neuropsykologiske test havde</w:delText>
        </w:r>
        <w:r w:rsidRPr="00496FCF" w:rsidDel="00A65692">
          <w:delText xml:space="preserve"> til formål at evaluere og dokumentere eventuel</w:delText>
        </w:r>
        <w:r w:rsidDel="00A65692">
          <w:delText>le forbedringer i hukommelse</w:delText>
        </w:r>
        <w:r w:rsidR="00612F8F" w:rsidDel="00A65692">
          <w:delText xml:space="preserve">. </w:delText>
        </w:r>
        <w:r w:rsidRPr="00516212" w:rsidDel="00A65692">
          <w:rPr>
            <w:color w:val="FF0000"/>
          </w:rPr>
          <w:delText>.(</w:delText>
        </w:r>
        <w:commentRangeEnd w:id="389"/>
        <w:r w:rsidR="00B62014" w:rsidDel="00A65692">
          <w:rPr>
            <w:rStyle w:val="Kommentarhenvisning"/>
            <w:rFonts w:eastAsiaTheme="minorHAnsi"/>
            <w:lang w:eastAsia="en-US"/>
          </w:rPr>
          <w:commentReference w:id="389"/>
        </w:r>
        <w:r w:rsidRPr="00516212" w:rsidDel="00A65692">
          <w:rPr>
            <w:color w:val="FF0000"/>
          </w:rPr>
          <w:delText>Bilag?</w:delText>
        </w:r>
        <w:r w:rsidDel="00A65692">
          <w:rPr>
            <w:color w:val="FF0000"/>
          </w:rPr>
          <w:delText>med alle testens elementer</w:delText>
        </w:r>
        <w:r w:rsidRPr="00516212" w:rsidDel="00A65692">
          <w:rPr>
            <w:color w:val="FF0000"/>
          </w:rPr>
          <w:delText xml:space="preserve">) </w:delText>
        </w:r>
      </w:del>
      <w:r w:rsidR="00612F8F" w:rsidRPr="00612F8F">
        <w:t>D</w:t>
      </w:r>
      <w:r w:rsidR="00612F8F" w:rsidRPr="00496FCF">
        <w:t>e neuropsykologiske test</w:t>
      </w:r>
      <w:r w:rsidR="00612F8F">
        <w:t>s viser en</w:t>
      </w:r>
      <w:r w:rsidRPr="00496FCF">
        <w:t xml:space="preserve"> gennemsnitlig forbedring </w:t>
      </w:r>
      <w:r w:rsidR="00612F8F">
        <w:t>fra 17,57% til 45,41 %. Dette</w:t>
      </w:r>
      <w:r w:rsidRPr="00496FCF">
        <w:t xml:space="preserve"> viser</w:t>
      </w:r>
      <w:r>
        <w:t>, at hukommelsen</w:t>
      </w:r>
      <w:r w:rsidR="00612F8F">
        <w:t>,</w:t>
      </w:r>
      <w:r>
        <w:t xml:space="preserve"> ud fra de fire</w:t>
      </w:r>
      <w:r w:rsidRPr="00496FCF">
        <w:t xml:space="preserve"> udvalgt</w:t>
      </w:r>
      <w:r>
        <w:t>e</w:t>
      </w:r>
      <w:r w:rsidRPr="00496FCF">
        <w:t xml:space="preserve"> målinger</w:t>
      </w:r>
      <w:r w:rsidR="00612F8F">
        <w:t>,</w:t>
      </w:r>
      <w:r w:rsidRPr="00496FCF">
        <w:t xml:space="preserve"> gennemsnitlig</w:t>
      </w:r>
      <w:r w:rsidR="00612F8F">
        <w:t>t</w:t>
      </w:r>
      <w:r w:rsidRPr="00496FCF">
        <w:t xml:space="preserve"> forbedre</w:t>
      </w:r>
      <w:r>
        <w:t>de</w:t>
      </w:r>
      <w:ins w:id="391" w:author="Tine Eltang" w:date="2022-12-19T10:46:00Z">
        <w:r w:rsidR="00A65692">
          <w:t xml:space="preserve">s </w:t>
        </w:r>
      </w:ins>
      <w:del w:id="392" w:author="Tine Eltang" w:date="2022-12-19T10:46:00Z">
        <w:r w:rsidRPr="00496FCF" w:rsidDel="00A65692">
          <w:delText xml:space="preserve"> </w:delText>
        </w:r>
      </w:del>
      <w:del w:id="393" w:author="Tine Eltang" w:date="2022-12-19T10:45:00Z">
        <w:r w:rsidRPr="00496FCF" w:rsidDel="00A65692">
          <w:delText xml:space="preserve">sig </w:delText>
        </w:r>
      </w:del>
      <w:r w:rsidRPr="00496FCF">
        <w:t xml:space="preserve">meget </w:t>
      </w:r>
      <w:r w:rsidR="00612F8F">
        <w:t xml:space="preserve">hos </w:t>
      </w:r>
      <w:r w:rsidRPr="00496FCF">
        <w:t>deltager</w:t>
      </w:r>
      <w:ins w:id="394" w:author="Tine Eltang" w:date="2022-12-19T10:46:00Z">
        <w:r w:rsidR="00A65692">
          <w:t>ne</w:t>
        </w:r>
      </w:ins>
      <w:del w:id="395" w:author="Tine Eltang" w:date="2022-12-19T10:46:00Z">
        <w:r w:rsidRPr="00496FCF" w:rsidDel="00A65692">
          <w:delText>e</w:delText>
        </w:r>
      </w:del>
      <w:r w:rsidRPr="00496FCF">
        <w:t xml:space="preserve"> på de 10 uger</w:t>
      </w:r>
      <w:ins w:id="396" w:author="Tine Eltang" w:date="2022-12-19T10:49:00Z">
        <w:r w:rsidR="00E0739D">
          <w:t xml:space="preserve">. </w:t>
        </w:r>
      </w:ins>
      <w:ins w:id="397" w:author="Tine Eltang" w:date="2022-12-19T10:50:00Z">
        <w:r w:rsidR="00E0739D">
          <w:t>Den forbedrede hukommelse kan forklares med at den samlede bela</w:t>
        </w:r>
      </w:ins>
      <w:ins w:id="398" w:author="Tine Eltang" w:date="2022-12-19T10:51:00Z">
        <w:r w:rsidR="00E0739D">
          <w:t>s</w:t>
        </w:r>
      </w:ins>
      <w:ins w:id="399" w:author="Tine Eltang" w:date="2022-12-19T10:50:00Z">
        <w:r w:rsidR="00E0739D">
          <w:t>tning er mind</w:t>
        </w:r>
      </w:ins>
      <w:ins w:id="400" w:author="Tine Eltang" w:date="2022-12-19T10:51:00Z">
        <w:r w:rsidR="00E0739D">
          <w:t>s</w:t>
        </w:r>
      </w:ins>
      <w:ins w:id="401" w:author="Tine Eltang" w:date="2022-12-19T10:50:00Z">
        <w:r w:rsidR="00E0739D">
          <w:t xml:space="preserve">ket. Deltagernes symptombillede er blevet bedre </w:t>
        </w:r>
      </w:ins>
      <w:ins w:id="402" w:author="Tine Eltang" w:date="2022-12-19T10:52:00Z">
        <w:r w:rsidR="00AE45CD">
          <w:t>(jf. tabel 4</w:t>
        </w:r>
      </w:ins>
      <w:ins w:id="403" w:author="Tine Eltang" w:date="2022-12-19T10:53:00Z">
        <w:r w:rsidR="00AE45CD">
          <w:t xml:space="preserve">). Dette formodes at skyldes at der i undervisningen har været lagt stor vægt på </w:t>
        </w:r>
      </w:ins>
      <w:ins w:id="404" w:author="Tine Eltang" w:date="2022-12-19T10:55:00Z">
        <w:r w:rsidR="00AE45CD">
          <w:t xml:space="preserve">dels </w:t>
        </w:r>
      </w:ins>
      <w:ins w:id="405" w:author="Tine Eltang" w:date="2022-12-19T10:54:00Z">
        <w:r w:rsidR="00AE45CD">
          <w:t xml:space="preserve">at få </w:t>
        </w:r>
      </w:ins>
      <w:ins w:id="406" w:author="Tine Eltang" w:date="2022-12-19T10:50:00Z">
        <w:r w:rsidR="00E0739D">
          <w:t>bevi</w:t>
        </w:r>
      </w:ins>
      <w:ins w:id="407" w:author="Tine Eltang" w:date="2022-12-19T10:51:00Z">
        <w:r w:rsidR="00E0739D">
          <w:t>d</w:t>
        </w:r>
      </w:ins>
      <w:ins w:id="408" w:author="Tine Eltang" w:date="2022-12-19T10:50:00Z">
        <w:r w:rsidR="00E0739D">
          <w:t>stgjort deltagerne om vigtigheden af energiforvaltning</w:t>
        </w:r>
      </w:ins>
      <w:ins w:id="409" w:author="Tine Eltang" w:date="2022-12-19T10:55:00Z">
        <w:r w:rsidR="00AE45CD">
          <w:t>, dels at give deltagerne en øget indsigt og forståelse for egne symptomer</w:t>
        </w:r>
      </w:ins>
      <w:ins w:id="410" w:author="Tine Eltang" w:date="2022-12-19T10:56:00Z">
        <w:r w:rsidR="008C0915">
          <w:t xml:space="preserve"> og situation</w:t>
        </w:r>
      </w:ins>
      <w:ins w:id="411" w:author="Tine Eltang" w:date="2022-12-19T10:50:00Z">
        <w:r w:rsidR="00E0739D">
          <w:t xml:space="preserve">. </w:t>
        </w:r>
      </w:ins>
      <w:del w:id="412" w:author="Tine Eltang" w:date="2022-12-19T10:49:00Z">
        <w:r w:rsidRPr="00496FCF" w:rsidDel="00E0739D">
          <w:delText>, og ses der på forbedringen i procent er den bemærkelsesværdig.</w:delText>
        </w:r>
      </w:del>
      <w:del w:id="413" w:author="Tine Eltang" w:date="2022-12-19T10:47:00Z">
        <w:r w:rsidRPr="00496FCF" w:rsidDel="00A65692">
          <w:delText xml:space="preserve"> Der er ikke signifikant forskel på baseline og 10 uger efter, en forklaring kan være den lille sample size på 17 deltagere</w:delText>
        </w:r>
      </w:del>
      <w:ins w:id="414" w:author="Nanette Borges" w:date="2022-12-08T10:55:00Z">
        <w:del w:id="415" w:author="Tine Eltang" w:date="2022-12-19T10:46:00Z">
          <w:r w:rsidR="00B62014" w:rsidDel="00A65692">
            <w:delText>, som ??</w:delText>
          </w:r>
        </w:del>
      </w:ins>
      <w:del w:id="416" w:author="Tine Eltang" w:date="2022-12-19T10:46:00Z">
        <w:r w:rsidRPr="00496FCF" w:rsidDel="00A65692">
          <w:delText xml:space="preserve">. </w:delText>
        </w:r>
        <w:r w:rsidR="00612F8F" w:rsidDel="00A65692">
          <w:rPr>
            <w:color w:val="FF0000"/>
          </w:rPr>
          <w:delText>?</w:delText>
        </w:r>
      </w:del>
      <w:ins w:id="417" w:author="Nanette Borges" w:date="2022-12-08T10:55:00Z">
        <w:del w:id="418" w:author="Tine Eltang" w:date="2022-12-19T10:46:00Z">
          <w:r w:rsidR="00B62014" w:rsidDel="00A65692">
            <w:rPr>
              <w:color w:val="FF0000"/>
            </w:rPr>
            <w:delText>virker ufærdig</w:delText>
          </w:r>
        </w:del>
      </w:ins>
      <w:del w:id="419" w:author="Tine Eltang" w:date="2022-12-19T10:46:00Z">
        <w:r w:rsidR="00612F8F" w:rsidDel="00A65692">
          <w:rPr>
            <w:color w:val="FF0000"/>
          </w:rPr>
          <w:delText>uklar konklusion</w:delText>
        </w:r>
      </w:del>
    </w:p>
    <w:p w14:paraId="3B4D8267" w14:textId="77777777" w:rsidR="00210FDE" w:rsidRDefault="00210FDE" w:rsidP="00671915">
      <w:pPr>
        <w:pStyle w:val="Overskrift3"/>
        <w:rPr>
          <w:rFonts w:asciiTheme="minorHAnsi" w:hAnsiTheme="minorHAnsi" w:cstheme="minorHAnsi"/>
        </w:rPr>
      </w:pPr>
    </w:p>
    <w:p w14:paraId="27908163" w14:textId="77777777" w:rsidR="00671915" w:rsidRPr="00210FDE" w:rsidRDefault="00671915" w:rsidP="00671915">
      <w:pPr>
        <w:pStyle w:val="Overskrift3"/>
        <w:rPr>
          <w:rFonts w:asciiTheme="minorHAnsi" w:hAnsiTheme="minorHAnsi" w:cstheme="minorHAnsi"/>
          <w:color w:val="2E74B5" w:themeColor="accent1" w:themeShade="BF"/>
        </w:rPr>
      </w:pPr>
      <w:bookmarkStart w:id="420" w:name="_Toc120783432"/>
      <w:r w:rsidRPr="00210FDE">
        <w:rPr>
          <w:rFonts w:asciiTheme="minorHAnsi" w:hAnsiTheme="minorHAnsi" w:cstheme="minorHAnsi"/>
          <w:color w:val="2E74B5" w:themeColor="accent1" w:themeShade="BF"/>
        </w:rPr>
        <w:t>5.2.2 Neurooptometrisk test</w:t>
      </w:r>
      <w:bookmarkEnd w:id="420"/>
    </w:p>
    <w:p w14:paraId="54A81C41" w14:textId="77777777" w:rsidR="002646CE" w:rsidRDefault="00B504A9">
      <w:pPr>
        <w:rPr>
          <w:ins w:id="421" w:author="Tine Eltang" w:date="2022-12-21T11:10:00Z"/>
        </w:rPr>
        <w:pPrChange w:id="422" w:author="Tine Eltang" w:date="2022-12-21T11:10:00Z">
          <w:pPr>
            <w:pStyle w:val="Ingenafstand"/>
          </w:pPr>
        </w:pPrChange>
      </w:pPr>
      <w:ins w:id="423" w:author="Tine Eltang" w:date="2022-12-19T11:57:00Z">
        <w:r>
          <w:t>Det blev påvist, at deltagerne ved udredning generelt præsterede dårligt ifht. normværdier. Og der var generel forbedring i de opstillede test efter forløbene. Men i praksis medførte de udførte test stor udtrætning af en del af deltagerne. Enkelte rapporterede træthed tre dage efter med svimmelhed og kvalme.  Spørgsmålet er derfor, om man for at spare klienternes energi kan udl</w:t>
        </w:r>
        <w:r w:rsidR="002646CE">
          <w:t>ade disse målinger? Medmindre</w:t>
        </w:r>
        <w:r>
          <w:t xml:space="preserve"> m</w:t>
        </w:r>
        <w:r w:rsidR="002646CE">
          <w:t>ålingerne skal indgå i diagnose-</w:t>
        </w:r>
        <w:r>
          <w:t>underbygning? Det foreslås derfor</w:t>
        </w:r>
      </w:ins>
      <w:ins w:id="424" w:author="Tine Eltang" w:date="2022-12-21T11:08:00Z">
        <w:r w:rsidR="002646CE">
          <w:t>,</w:t>
        </w:r>
      </w:ins>
      <w:ins w:id="425" w:author="Tine Eltang" w:date="2022-12-19T11:57:00Z">
        <w:r>
          <w:t xml:space="preserve"> at disse test udelades, når der foreligger en diagnose på hjernerystelse</w:t>
        </w:r>
      </w:ins>
      <w:ins w:id="426" w:author="Tine Eltang" w:date="2022-12-21T11:08:00Z">
        <w:r w:rsidR="002646CE">
          <w:t xml:space="preserve"> og man i stedet går direkte i gang med rehabiliteringen</w:t>
        </w:r>
      </w:ins>
      <w:ins w:id="427" w:author="Tine Eltang" w:date="2022-12-19T11:57:00Z">
        <w:r>
          <w:t xml:space="preserve">. </w:t>
        </w:r>
      </w:ins>
    </w:p>
    <w:p w14:paraId="6DC06FE1" w14:textId="5E7F4C89" w:rsidR="00671915" w:rsidRPr="002646CE" w:rsidRDefault="00671915">
      <w:pPr>
        <w:rPr>
          <w:rPrChange w:id="428" w:author="Tine Eltang" w:date="2022-12-21T11:10:00Z">
            <w:rPr>
              <w:vertAlign w:val="superscript"/>
            </w:rPr>
          </w:rPrChange>
        </w:rPr>
        <w:pPrChange w:id="429" w:author="Tine Eltang" w:date="2022-12-21T11:10:00Z">
          <w:pPr>
            <w:pStyle w:val="Ingenafstand"/>
          </w:pPr>
        </w:pPrChange>
      </w:pPr>
      <w:del w:id="430" w:author="Tine Eltang" w:date="2022-12-21T11:09:00Z">
        <w:r w:rsidRPr="0064288F" w:rsidDel="002646CE">
          <w:delText xml:space="preserve">17 deltagere fik </w:delText>
        </w:r>
        <w:r w:rsidR="00612F8F" w:rsidDel="002646CE">
          <w:delText>fore</w:delText>
        </w:r>
        <w:r w:rsidRPr="0064288F" w:rsidDel="002646CE">
          <w:delText xml:space="preserve">taget synsudredning ved baseline og ved afslutning efter 10 uger. </w:delText>
        </w:r>
        <w:commentRangeStart w:id="431"/>
        <w:r w:rsidRPr="0064288F" w:rsidDel="002646CE">
          <w:delText xml:space="preserve">I forløbet var deltagerne igennem et individuelt </w:delText>
        </w:r>
        <w:r w:rsidR="00612F8F" w:rsidDel="002646CE">
          <w:delText>syns-</w:delText>
        </w:r>
        <w:r w:rsidRPr="0064288F" w:rsidDel="002646CE">
          <w:delText xml:space="preserve">undervisningsforløb bestående af 3 undervisningsgange. </w:delText>
        </w:r>
      </w:del>
      <w:commentRangeEnd w:id="431"/>
      <w:r w:rsidR="00B62014">
        <w:rPr>
          <w:rStyle w:val="Kommentarhenvisning"/>
        </w:rPr>
        <w:commentReference w:id="431"/>
      </w:r>
      <w:r w:rsidRPr="0064288F">
        <w:t xml:space="preserve">Ved </w:t>
      </w:r>
      <w:ins w:id="432" w:author="Nanette Borges" w:date="2022-12-08T10:57:00Z">
        <w:del w:id="433" w:author="Tine Eltang" w:date="2022-12-21T11:10:00Z">
          <w:r w:rsidR="00B62014" w:rsidDel="002646CE">
            <w:delText>Skriv dansk (</w:delText>
          </w:r>
        </w:del>
      </w:ins>
      <w:r w:rsidRPr="0064288F">
        <w:t>NPC break</w:t>
      </w:r>
      <w:ins w:id="434" w:author="Tine Eltang" w:date="2022-12-21T11:10:00Z">
        <w:r w:rsidR="002646CE">
          <w:t xml:space="preserve"> </w:t>
        </w:r>
      </w:ins>
      <w:ins w:id="435" w:author="Nanette Borges" w:date="2022-12-08T10:57:00Z">
        <w:del w:id="436" w:author="Tine Eltang" w:date="2022-12-21T11:10:00Z">
          <w:r w:rsidR="00B62014" w:rsidDel="002646CE">
            <w:delText>)</w:delText>
          </w:r>
        </w:del>
      </w:ins>
      <w:del w:id="437" w:author="Tine Eltang" w:date="2022-12-21T11:10:00Z">
        <w:r w:rsidRPr="0064288F" w:rsidDel="002646CE">
          <w:delText xml:space="preserve"> </w:delText>
        </w:r>
      </w:del>
      <w:r w:rsidRPr="0064288F">
        <w:t xml:space="preserve">ses </w:t>
      </w:r>
      <w:del w:id="438" w:author="Tine Eltang" w:date="2022-12-21T11:10:00Z">
        <w:r w:rsidRPr="0064288F" w:rsidDel="002646CE">
          <w:delText xml:space="preserve">der </w:delText>
        </w:r>
      </w:del>
      <w:r w:rsidRPr="0064288F">
        <w:t>en forbedring på 33 %, svarende til 8 cm. Denne forbedring er ikke signifikant, og er ej heller stor nok til</w:t>
      </w:r>
      <w:r w:rsidR="00612F8F">
        <w:t>,</w:t>
      </w:r>
      <w:r w:rsidRPr="0064288F">
        <w:t xml:space="preserve"> at deltagerne gennemsnitlig har normaliseret deres NPC break, normen for break &gt;5</w:t>
      </w:r>
      <w:r>
        <w:rPr>
          <w:rStyle w:val="Fodnotehenvisning"/>
          <w:rFonts w:cstheme="minorHAnsi"/>
          <w:sz w:val="28"/>
          <w:szCs w:val="28"/>
        </w:rPr>
        <w:footnoteReference w:id="8"/>
      </w:r>
      <w:r w:rsidRPr="0064288F">
        <w:t xml:space="preserve"> </w:t>
      </w:r>
    </w:p>
    <w:p w14:paraId="0A90FE6E" w14:textId="77777777" w:rsidR="00671915" w:rsidRPr="0064288F" w:rsidRDefault="00671915" w:rsidP="00612F8F">
      <w:pPr>
        <w:pStyle w:val="Ingenafstand"/>
      </w:pPr>
      <w:r w:rsidRPr="0064288F">
        <w:t xml:space="preserve">Forbedringer på de 8 cm skal dog ikke underkendes, da forløbet strakte sig over 10 uger, med kun 3 </w:t>
      </w:r>
      <w:r w:rsidR="00612F8F">
        <w:t>undervisningsgange. D</w:t>
      </w:r>
      <w:r w:rsidRPr="0064288F">
        <w:t>ette kan ses i sammenligning til et studie af Thiagarajan P. &amp; Ciuffreda K., fra 2013</w:t>
      </w:r>
      <w:r w:rsidR="00612F8F">
        <w:t>,</w:t>
      </w:r>
      <w:r w:rsidRPr="0064288F">
        <w:t xml:space="preserve"> som er bygget på en crossover design</w:t>
      </w:r>
      <w:r>
        <w:rPr>
          <w:rStyle w:val="Fodnotehenvisning"/>
          <w:rFonts w:cstheme="minorHAnsi"/>
          <w:sz w:val="28"/>
          <w:szCs w:val="28"/>
        </w:rPr>
        <w:footnoteReference w:id="9"/>
      </w:r>
      <w:r w:rsidRPr="0064288F">
        <w:t xml:space="preserve"> </w:t>
      </w:r>
      <w:r w:rsidR="00612F8F">
        <w:t xml:space="preserve">. </w:t>
      </w:r>
      <w:r w:rsidRPr="0064288F">
        <w:t>Her fik de 12 deltagere 12 sessioner fordelt på 6 uger, hvor den gennemsnitlige forbedring i NPC break var 6,4 cm, og</w:t>
      </w:r>
      <w:r w:rsidR="00612F8F">
        <w:t xml:space="preserve"> i dette studie blev NPC break ikke</w:t>
      </w:r>
      <w:r w:rsidRPr="0064288F">
        <w:t xml:space="preserve"> forbedret nok til at være inden for normen. Dette kan indikere, at NPC break er blevet forbedret grundet synstræning, men også at det tværfaglige gruppeforløb kan have haft en </w:t>
      </w:r>
      <w:r w:rsidR="00612F8F">
        <w:t xml:space="preserve">positiv </w:t>
      </w:r>
      <w:r w:rsidR="00BF4E75">
        <w:t>påvirkning af</w:t>
      </w:r>
      <w:r w:rsidRPr="0064288F">
        <w:t xml:space="preserve"> NPC break. </w:t>
      </w:r>
    </w:p>
    <w:p w14:paraId="777D86D1" w14:textId="33F39AC9" w:rsidR="00671915" w:rsidRPr="00496FCF" w:rsidRDefault="00671915" w:rsidP="00671915">
      <w:pPr>
        <w:pStyle w:val="Brdtekst"/>
      </w:pPr>
      <w:commentRangeStart w:id="439"/>
      <w:del w:id="440" w:author="Tine Eltang" w:date="2022-12-21T11:11:00Z">
        <w:r w:rsidRPr="00BF4E75" w:rsidDel="002646CE">
          <w:rPr>
            <w:rStyle w:val="IngenafstandTegn"/>
            <w:rFonts w:asciiTheme="minorHAnsi" w:hAnsiTheme="minorHAnsi" w:cstheme="minorHAnsi"/>
            <w:sz w:val="22"/>
            <w:szCs w:val="22"/>
          </w:rPr>
          <w:delText>Ved saccade</w:delText>
        </w:r>
        <w:r w:rsidR="00BF4E75" w:rsidRPr="00BF4E75" w:rsidDel="002646CE">
          <w:rPr>
            <w:rStyle w:val="IngenafstandTegn"/>
            <w:rFonts w:asciiTheme="minorHAnsi" w:hAnsiTheme="minorHAnsi" w:cstheme="minorHAnsi"/>
            <w:sz w:val="22"/>
            <w:szCs w:val="22"/>
          </w:rPr>
          <w:delText>-</w:delText>
        </w:r>
        <w:r w:rsidRPr="00BF4E75" w:rsidDel="002646CE">
          <w:rPr>
            <w:rStyle w:val="IngenafstandTegn"/>
            <w:rFonts w:asciiTheme="minorHAnsi" w:hAnsiTheme="minorHAnsi" w:cstheme="minorHAnsi"/>
            <w:sz w:val="22"/>
            <w:szCs w:val="22"/>
          </w:rPr>
          <w:delText xml:space="preserve"> og pursuitemåling ved baseline og 10 uger efter, ses ikke en signifikant forskel. Deltagerne var i gennemsnit ikke påvirket væsentlig</w:delText>
        </w:r>
        <w:r w:rsidR="00BF4E75" w:rsidDel="002646CE">
          <w:rPr>
            <w:rStyle w:val="IngenafstandTegn"/>
            <w:rFonts w:asciiTheme="minorHAnsi" w:hAnsiTheme="minorHAnsi" w:cstheme="minorHAnsi"/>
            <w:sz w:val="22"/>
            <w:szCs w:val="22"/>
          </w:rPr>
          <w:delText>t</w:delText>
        </w:r>
        <w:r w:rsidRPr="00BF4E75" w:rsidDel="002646CE">
          <w:rPr>
            <w:rStyle w:val="IngenafstandTegn"/>
            <w:rFonts w:asciiTheme="minorHAnsi" w:hAnsiTheme="minorHAnsi" w:cstheme="minorHAnsi"/>
            <w:sz w:val="22"/>
            <w:szCs w:val="22"/>
          </w:rPr>
          <w:delText xml:space="preserve"> på disse målinger og var</w:delText>
        </w:r>
        <w:r w:rsidRPr="00BF4E75" w:rsidDel="002646CE">
          <w:rPr>
            <w:rFonts w:asciiTheme="minorHAnsi" w:hAnsiTheme="minorHAnsi" w:cstheme="minorHAnsi"/>
            <w:sz w:val="22"/>
            <w:szCs w:val="22"/>
          </w:rPr>
          <w:delText xml:space="preserve"> </w:delText>
        </w:r>
        <w:r w:rsidRPr="00BF4E75" w:rsidDel="002646CE">
          <w:rPr>
            <w:rStyle w:val="IngenafstandTegn"/>
            <w:rFonts w:asciiTheme="minorHAnsi" w:hAnsiTheme="minorHAnsi" w:cstheme="minorHAnsi"/>
            <w:sz w:val="22"/>
            <w:szCs w:val="22"/>
          </w:rPr>
          <w:delText>allerede inden</w:delText>
        </w:r>
        <w:r w:rsidR="00CC65E2" w:rsidDel="002646CE">
          <w:rPr>
            <w:rStyle w:val="IngenafstandTegn"/>
            <w:rFonts w:asciiTheme="minorHAnsi" w:hAnsiTheme="minorHAnsi" w:cstheme="minorHAnsi"/>
            <w:sz w:val="22"/>
            <w:szCs w:val="22"/>
          </w:rPr>
          <w:delText xml:space="preserve"> </w:delText>
        </w:r>
        <w:r w:rsidRPr="00BF4E75" w:rsidDel="002646CE">
          <w:rPr>
            <w:rStyle w:val="IngenafstandTegn"/>
            <w:rFonts w:asciiTheme="minorHAnsi" w:hAnsiTheme="minorHAnsi" w:cstheme="minorHAnsi"/>
            <w:sz w:val="22"/>
            <w:szCs w:val="22"/>
          </w:rPr>
          <w:delText>for normen ved baseline</w:delText>
        </w:r>
        <w:r w:rsidR="00BF4E75" w:rsidDel="002646CE">
          <w:rPr>
            <w:rStyle w:val="IngenafstandTegn"/>
            <w:rFonts w:asciiTheme="minorHAnsi" w:hAnsiTheme="minorHAnsi" w:cstheme="minorHAnsi"/>
            <w:sz w:val="22"/>
            <w:szCs w:val="22"/>
          </w:rPr>
          <w:delText>.</w:delText>
        </w:r>
        <w:r w:rsidRPr="00BF4E75" w:rsidDel="002646CE">
          <w:rPr>
            <w:rStyle w:val="IngenafstandTegn"/>
            <w:rFonts w:asciiTheme="minorHAnsi" w:hAnsiTheme="minorHAnsi" w:cstheme="minorHAnsi"/>
            <w:sz w:val="22"/>
            <w:szCs w:val="22"/>
          </w:rPr>
          <w:delText xml:space="preserve"> </w:delText>
        </w:r>
        <w:commentRangeEnd w:id="439"/>
        <w:r w:rsidR="00B62014" w:rsidDel="002646CE">
          <w:rPr>
            <w:rStyle w:val="Kommentarhenvisning"/>
            <w:rFonts w:asciiTheme="minorHAnsi" w:eastAsiaTheme="minorHAnsi" w:hAnsiTheme="minorHAnsi" w:cstheme="minorBidi"/>
            <w:kern w:val="0"/>
          </w:rPr>
          <w:commentReference w:id="439"/>
        </w:r>
      </w:del>
      <w:r w:rsidRPr="00BF4E75">
        <w:rPr>
          <w:rStyle w:val="IngenafstandTegn"/>
          <w:rFonts w:asciiTheme="minorHAnsi" w:hAnsiTheme="minorHAnsi" w:cstheme="minorHAnsi"/>
          <w:sz w:val="22"/>
          <w:szCs w:val="22"/>
        </w:rPr>
        <w:br/>
      </w:r>
    </w:p>
    <w:p w14:paraId="25A9FD5C" w14:textId="77777777" w:rsidR="00671915" w:rsidRPr="00210FDE" w:rsidRDefault="00671915" w:rsidP="00671915">
      <w:pPr>
        <w:pStyle w:val="Overskrift3"/>
        <w:rPr>
          <w:rFonts w:asciiTheme="minorHAnsi" w:hAnsiTheme="minorHAnsi" w:cstheme="minorHAnsi"/>
          <w:color w:val="2E74B5" w:themeColor="accent1" w:themeShade="BF"/>
        </w:rPr>
      </w:pPr>
      <w:bookmarkStart w:id="441" w:name="_Toc120783433"/>
      <w:r w:rsidRPr="00210FDE">
        <w:rPr>
          <w:rFonts w:asciiTheme="minorHAnsi" w:hAnsiTheme="minorHAnsi" w:cstheme="minorHAnsi"/>
          <w:color w:val="2E74B5" w:themeColor="accent1" w:themeShade="BF"/>
        </w:rPr>
        <w:t>5.2.3 Arbejdssituation</w:t>
      </w:r>
      <w:bookmarkEnd w:id="441"/>
      <w:r w:rsidRPr="00210FDE">
        <w:rPr>
          <w:rFonts w:asciiTheme="minorHAnsi" w:hAnsiTheme="minorHAnsi" w:cstheme="minorHAnsi"/>
          <w:color w:val="2E74B5" w:themeColor="accent1" w:themeShade="BF"/>
        </w:rPr>
        <w:t xml:space="preserve"> </w:t>
      </w:r>
    </w:p>
    <w:p w14:paraId="05696899" w14:textId="14B763D9" w:rsidR="00BF4E75" w:rsidRDefault="00BF4E75" w:rsidP="00210FDE">
      <w:pPr>
        <w:pStyle w:val="Ingenafstand"/>
      </w:pPr>
      <w:r>
        <w:t>15 deltag</w:t>
      </w:r>
      <w:r w:rsidR="00671915" w:rsidRPr="00496FCF">
        <w:t xml:space="preserve">eres arbejdssituation blev evalueret ved baseline og 2 år efter afsluttet forløb. Samlet set ses et fald i tilknytning til arbejdsmarkedet efter 2 år på 60%. </w:t>
      </w:r>
      <w:r w:rsidR="00671915">
        <w:t xml:space="preserve">Dette fald </w:t>
      </w:r>
      <w:ins w:id="442" w:author="Nanette Borges" w:date="2022-12-08T10:58:00Z">
        <w:r w:rsidR="00B62014">
          <w:t xml:space="preserve">kan </w:t>
        </w:r>
      </w:ins>
      <w:r w:rsidR="00671915">
        <w:t>skyldes, at deltagerne i forløbet blev opmærksomme på, at deres arbejdssituation kunne medvirke til at vedligeholde eller forværre deres symptomer. De deltagere, som kom længere væk fra arbejdsmarkedet efter forløbet</w:t>
      </w:r>
      <w:r>
        <w:t>,</w:t>
      </w:r>
      <w:r w:rsidR="00671915">
        <w:t xml:space="preserve"> </w:t>
      </w:r>
      <w:ins w:id="443" w:author="Tine Eltang" w:date="2022-12-21T11:12:00Z">
        <w:r w:rsidR="002646CE">
          <w:t xml:space="preserve">oplyste at det </w:t>
        </w:r>
      </w:ins>
      <w:r w:rsidR="00671915">
        <w:t xml:space="preserve">var </w:t>
      </w:r>
      <w:del w:id="444" w:author="Tine Eltang" w:date="2022-12-21T11:12:00Z">
        <w:r w:rsidR="00671915" w:rsidDel="002646CE">
          <w:delText xml:space="preserve">på arbejdspladser, hvor det var </w:delText>
        </w:r>
      </w:del>
      <w:r w:rsidR="00671915">
        <w:t>svært at få etableret kompenserende ordninger og hensyn.</w:t>
      </w:r>
    </w:p>
    <w:p w14:paraId="37DE7592" w14:textId="77777777" w:rsidR="00210FDE" w:rsidRDefault="00210FDE" w:rsidP="00210FDE">
      <w:pPr>
        <w:pStyle w:val="Ingenafstand"/>
        <w:rPr>
          <w:sz w:val="28"/>
          <w:szCs w:val="28"/>
        </w:rPr>
      </w:pPr>
    </w:p>
    <w:p w14:paraId="6C514085" w14:textId="77777777" w:rsidR="00671915" w:rsidRPr="00210FDE" w:rsidRDefault="00671915" w:rsidP="00671915">
      <w:pPr>
        <w:pStyle w:val="Overskrift3"/>
        <w:rPr>
          <w:rFonts w:asciiTheme="minorHAnsi" w:hAnsiTheme="minorHAnsi" w:cstheme="minorHAnsi"/>
          <w:color w:val="2E74B5" w:themeColor="accent1" w:themeShade="BF"/>
        </w:rPr>
      </w:pPr>
      <w:bookmarkStart w:id="445" w:name="_Toc120783434"/>
      <w:r w:rsidRPr="00210FDE">
        <w:rPr>
          <w:rFonts w:asciiTheme="minorHAnsi" w:hAnsiTheme="minorHAnsi" w:cstheme="minorHAnsi"/>
          <w:color w:val="2E74B5" w:themeColor="accent1" w:themeShade="BF"/>
        </w:rPr>
        <w:t>5.2.4 Symptomer</w:t>
      </w:r>
      <w:bookmarkEnd w:id="445"/>
      <w:r w:rsidRPr="00210FDE">
        <w:rPr>
          <w:rFonts w:asciiTheme="minorHAnsi" w:hAnsiTheme="minorHAnsi" w:cstheme="minorHAnsi"/>
          <w:color w:val="2E74B5" w:themeColor="accent1" w:themeShade="BF"/>
        </w:rPr>
        <w:t xml:space="preserve"> </w:t>
      </w:r>
    </w:p>
    <w:p w14:paraId="04253065" w14:textId="77777777" w:rsidR="00671915" w:rsidRPr="0091229D" w:rsidRDefault="00671915" w:rsidP="00BF4E75">
      <w:pPr>
        <w:pStyle w:val="Ingenafstand"/>
      </w:pPr>
      <w:r w:rsidRPr="0091229D">
        <w:t>Der konstatere</w:t>
      </w:r>
      <w:r w:rsidR="00BF4E75">
        <w:t>de</w:t>
      </w:r>
      <w:r w:rsidRPr="0091229D">
        <w:t>s en umiddelbar forbedring af deltagernes symptomer e</w:t>
      </w:r>
      <w:r>
        <w:t>fter 10 uger. Denne forbedring</w:t>
      </w:r>
      <w:r w:rsidRPr="0091229D">
        <w:t xml:space="preserve"> er ikke konstaterbar i effektmålingen efter 2 år. Det kan skyldes, at deltagerne er blevet overladt til sig selv efter endt gruppeforløb</w:t>
      </w:r>
      <w:r>
        <w:t>,</w:t>
      </w:r>
      <w:r w:rsidRPr="0091229D">
        <w:t xml:space="preserve"> og at de værktøjer de ha</w:t>
      </w:r>
      <w:r>
        <w:t>r lært, ikke er blevet tilstrækkeligt</w:t>
      </w:r>
      <w:r w:rsidRPr="0091229D">
        <w:t xml:space="preserve"> implementeret i deres hverdag. </w:t>
      </w:r>
    </w:p>
    <w:p w14:paraId="21BE52C2" w14:textId="77777777" w:rsidR="00671915" w:rsidRPr="00210FDE" w:rsidRDefault="00671915" w:rsidP="00210FDE">
      <w:pPr>
        <w:pStyle w:val="Overskrift1"/>
        <w:rPr>
          <w:rFonts w:asciiTheme="minorHAnsi" w:hAnsiTheme="minorHAnsi" w:cstheme="minorHAnsi"/>
          <w:sz w:val="24"/>
          <w:szCs w:val="24"/>
        </w:rPr>
      </w:pPr>
      <w:bookmarkStart w:id="446" w:name="_Toc120783435"/>
      <w:r w:rsidRPr="00210FDE">
        <w:rPr>
          <w:rFonts w:asciiTheme="minorHAnsi" w:hAnsiTheme="minorHAnsi" w:cstheme="minorHAnsi"/>
          <w:sz w:val="24"/>
          <w:szCs w:val="24"/>
        </w:rPr>
        <w:t>5.2.5 Livskvalitet</w:t>
      </w:r>
      <w:bookmarkEnd w:id="446"/>
      <w:r w:rsidRPr="00210FDE">
        <w:rPr>
          <w:rFonts w:asciiTheme="minorHAnsi" w:hAnsiTheme="minorHAnsi" w:cstheme="minorHAnsi"/>
          <w:sz w:val="24"/>
          <w:szCs w:val="24"/>
        </w:rPr>
        <w:t xml:space="preserve"> </w:t>
      </w:r>
    </w:p>
    <w:p w14:paraId="1D799B92" w14:textId="7BCC0D1D" w:rsidR="00671915" w:rsidRPr="00496FCF" w:rsidRDefault="00671915" w:rsidP="00BF4E75">
      <w:pPr>
        <w:pStyle w:val="Ingenafstand"/>
        <w:rPr>
          <w:rFonts w:cstheme="minorHAnsi"/>
          <w:color w:val="5B9BD5" w:themeColor="accent1"/>
          <w:sz w:val="28"/>
          <w:szCs w:val="28"/>
        </w:rPr>
      </w:pPr>
      <w:r w:rsidRPr="00496FCF">
        <w:t>15 personer har besvaret spørgeskemaet ift. deres livskvalitet ved baseline, 10 uger og 2 år efter. Der ses en</w:t>
      </w:r>
      <w:r>
        <w:t xml:space="preserve"> generel øgning i livskvalitet</w:t>
      </w:r>
      <w:r w:rsidRPr="00496FCF">
        <w:t>. Der ses desuden ikke nogen signifi</w:t>
      </w:r>
      <w:r w:rsidR="00BF4E75">
        <w:t>kant forskel på de 10 uger og 2</w:t>
      </w:r>
      <w:r w:rsidRPr="00496FCF">
        <w:t xml:space="preserve"> år efter, hvilket indikere</w:t>
      </w:r>
      <w:r>
        <w:t>r,</w:t>
      </w:r>
      <w:r w:rsidRPr="00496FCF">
        <w:t xml:space="preserve"> at effekte</w:t>
      </w:r>
      <w:r>
        <w:t>n af gruppeforløbet er blivende. Flere deltagere gav udtryk for, at det var givtigt at møde andre med samme udfordringer samt at møde fagpersoner, der var fagligt velfunderet og som skabte klarhed over deres komplekse symptombillede. Efter gruppeforløbene tog deltagerne selv initiativ til at etablere en lukket Facebookgruppe. Denne gruppe kan have medvirket til at sikre, at</w:t>
      </w:r>
      <w:r w:rsidR="009914A5">
        <w:t xml:space="preserve"> oplevelsen af bedre</w:t>
      </w:r>
      <w:r w:rsidR="009914A5">
        <w:rPr>
          <w:strike/>
        </w:rPr>
        <w:t xml:space="preserve"> l</w:t>
      </w:r>
      <w:del w:id="447" w:author="Tine Eltang" w:date="2022-12-19T09:35:00Z">
        <w:r w:rsidDel="009914A5">
          <w:delText xml:space="preserve"> </w:delText>
        </w:r>
        <w:commentRangeStart w:id="448"/>
        <w:r w:rsidRPr="008B6D5A" w:rsidDel="009914A5">
          <w:rPr>
            <w:strike/>
            <w:rPrChange w:id="449" w:author="Nanette Borges" w:date="2022-12-08T11:06:00Z">
              <w:rPr/>
            </w:rPrChange>
          </w:rPr>
          <w:delText>deres</w:delText>
        </w:r>
        <w:commentRangeEnd w:id="448"/>
        <w:r w:rsidR="008B6D5A" w:rsidRPr="008B6D5A" w:rsidDel="009914A5">
          <w:rPr>
            <w:rStyle w:val="Kommentarhenvisning"/>
            <w:rFonts w:eastAsiaTheme="minorHAnsi"/>
            <w:strike/>
            <w:lang w:eastAsia="en-US"/>
            <w:rPrChange w:id="450" w:author="Nanette Borges" w:date="2022-12-08T11:06:00Z">
              <w:rPr>
                <w:rStyle w:val="Kommentarhenvisning"/>
                <w:rFonts w:eastAsiaTheme="minorHAnsi"/>
                <w:lang w:eastAsia="en-US"/>
              </w:rPr>
            </w:rPrChange>
          </w:rPr>
          <w:commentReference w:id="448"/>
        </w:r>
        <w:r w:rsidRPr="008B6D5A" w:rsidDel="009914A5">
          <w:rPr>
            <w:strike/>
            <w:rPrChange w:id="451" w:author="Nanette Borges" w:date="2022-12-08T11:06:00Z">
              <w:rPr/>
            </w:rPrChange>
          </w:rPr>
          <w:delText xml:space="preserve"> </w:delText>
        </w:r>
        <w:r w:rsidDel="009914A5">
          <w:delText>l</w:delText>
        </w:r>
      </w:del>
      <w:r>
        <w:t xml:space="preserve">ivskvalitet bevares. </w:t>
      </w:r>
    </w:p>
    <w:p w14:paraId="5D51E144" w14:textId="77777777" w:rsidR="00671915" w:rsidRPr="00210FDE" w:rsidRDefault="00671915" w:rsidP="00671915">
      <w:pPr>
        <w:pStyle w:val="Overskrift1"/>
        <w:numPr>
          <w:ilvl w:val="0"/>
          <w:numId w:val="11"/>
        </w:numPr>
        <w:rPr>
          <w:rFonts w:asciiTheme="minorHAnsi" w:hAnsiTheme="minorHAnsi" w:cstheme="minorHAnsi"/>
          <w:sz w:val="24"/>
          <w:szCs w:val="24"/>
        </w:rPr>
      </w:pPr>
      <w:bookmarkStart w:id="452" w:name="_Toc120783436"/>
      <w:r w:rsidRPr="00210FDE">
        <w:rPr>
          <w:rFonts w:asciiTheme="minorHAnsi" w:hAnsiTheme="minorHAnsi" w:cstheme="minorHAnsi"/>
          <w:sz w:val="24"/>
          <w:szCs w:val="24"/>
        </w:rPr>
        <w:t>Konklusion og Perspektivering</w:t>
      </w:r>
      <w:bookmarkEnd w:id="452"/>
    </w:p>
    <w:p w14:paraId="6B712854" w14:textId="77777777" w:rsidR="00487983" w:rsidRDefault="00487983">
      <w:pPr>
        <w:pStyle w:val="Ingenafstand"/>
        <w:rPr>
          <w:ins w:id="453" w:author="Tine Eltang" w:date="2022-12-21T11:19:00Z"/>
        </w:rPr>
        <w:pPrChange w:id="454" w:author="Tine Eltang" w:date="2022-12-21T11:19:00Z">
          <w:pPr>
            <w:pStyle w:val="Ingenafstand"/>
            <w:numPr>
              <w:numId w:val="11"/>
            </w:numPr>
            <w:ind w:left="360" w:hanging="360"/>
          </w:pPr>
        </w:pPrChange>
      </w:pPr>
      <w:ins w:id="455" w:author="Tine Eltang" w:date="2022-12-21T11:19:00Z">
        <w:r>
          <w:t xml:space="preserve">På baggrund af den viden CKV har opnået både ved projekt ”Tilbage til livet”, og gennem de efterfølgende års individuelle undervisningsforløb, vurderer vi, at senfølgerne er en konsekvens af den ramtes samlede belastning herunder sociale og identitetsmæssige forhold fx forventning til sig selv ift. arbejde, familie og øvrigt socialt liv. Det er desuden blevet tydeligt, at forudgående stress er med til at øge risikoen for langvarige følger efter hjernerystelsen. </w:t>
        </w:r>
      </w:ins>
    </w:p>
    <w:p w14:paraId="6F25181F" w14:textId="62CEB8CF" w:rsidR="00487983" w:rsidRDefault="00487983">
      <w:pPr>
        <w:pStyle w:val="Ingenafstand"/>
        <w:rPr>
          <w:ins w:id="456" w:author="Tine Eltang" w:date="2022-12-21T11:19:00Z"/>
        </w:rPr>
        <w:pPrChange w:id="457" w:author="Tine Eltang" w:date="2022-12-21T11:19:00Z">
          <w:pPr>
            <w:pStyle w:val="Ingenafstand"/>
            <w:numPr>
              <w:numId w:val="11"/>
            </w:numPr>
            <w:ind w:left="360" w:hanging="360"/>
          </w:pPr>
        </w:pPrChange>
      </w:pPr>
      <w:ins w:id="458" w:author="Tine Eltang" w:date="2022-12-21T11:19:00Z">
        <w:r>
          <w:t xml:space="preserve">Efter projekt ”Tilbage til livet” er Dansk Center for Hjernerystelse blevet oprettet i 2019. Centret har udarbejdet en </w:t>
        </w:r>
        <w:r w:rsidRPr="00C21481">
          <w:rPr>
            <w:color w:val="000000" w:themeColor="text1"/>
          </w:rPr>
          <w:t>National klinisk retningslinje for behandling af hjernerystelse</w:t>
        </w:r>
        <w:r>
          <w:rPr>
            <w:rStyle w:val="Fodnotehenvisning"/>
            <w:color w:val="000000" w:themeColor="text1"/>
          </w:rPr>
          <w:footnoteReference w:id="10"/>
        </w:r>
        <w:r w:rsidRPr="00C21481">
          <w:rPr>
            <w:color w:val="000000" w:themeColor="text1"/>
          </w:rPr>
          <w:t xml:space="preserve"> </w:t>
        </w:r>
        <w:r>
          <w:t xml:space="preserve">og det har vist sig, at </w:t>
        </w:r>
      </w:ins>
      <w:ins w:id="461" w:author="Tine Eltang" w:date="2022-12-21T11:21:00Z">
        <w:r>
          <w:t>det tværfaglige element</w:t>
        </w:r>
      </w:ins>
      <w:ins w:id="462" w:author="Tine Eltang" w:date="2022-12-21T11:19:00Z">
        <w:r>
          <w:t xml:space="preserve"> i projekt ”Tilbage til livet” ligger tæt op af denne</w:t>
        </w:r>
      </w:ins>
      <w:ins w:id="463" w:author="Tine Eltang" w:date="2022-12-21T11:21:00Z">
        <w:r>
          <w:t>.</w:t>
        </w:r>
      </w:ins>
      <w:ins w:id="464" w:author="Tine Eltang" w:date="2022-12-21T11:19:00Z">
        <w:r>
          <w:t xml:space="preserve"> </w:t>
        </w:r>
      </w:ins>
    </w:p>
    <w:p w14:paraId="390C32A3" w14:textId="77777777" w:rsidR="00487983" w:rsidRDefault="00487983" w:rsidP="00833BB2">
      <w:pPr>
        <w:spacing w:after="0" w:line="240" w:lineRule="auto"/>
        <w:rPr>
          <w:ins w:id="465" w:author="Tine Eltang" w:date="2022-12-21T11:19:00Z"/>
          <w:rFonts w:cstheme="minorHAnsi"/>
          <w:color w:val="2E74B5" w:themeColor="accent1" w:themeShade="BF"/>
          <w:sz w:val="24"/>
          <w:szCs w:val="24"/>
        </w:rPr>
      </w:pPr>
    </w:p>
    <w:p w14:paraId="293BD482" w14:textId="587C711C" w:rsidR="00BF4E75" w:rsidRPr="00210FDE" w:rsidDel="00487983" w:rsidRDefault="00BF4E75" w:rsidP="00833BB2">
      <w:pPr>
        <w:spacing w:after="0" w:line="240" w:lineRule="auto"/>
        <w:rPr>
          <w:del w:id="466" w:author="Tine Eltang" w:date="2022-12-21T11:18:00Z"/>
          <w:rFonts w:cstheme="minorHAnsi"/>
          <w:color w:val="2E74B5" w:themeColor="accent1" w:themeShade="BF"/>
          <w:sz w:val="24"/>
          <w:szCs w:val="24"/>
        </w:rPr>
      </w:pPr>
      <w:del w:id="467" w:author="Tine Eltang" w:date="2022-12-21T11:18:00Z">
        <w:r w:rsidRPr="00210FDE" w:rsidDel="00487983">
          <w:rPr>
            <w:rFonts w:cstheme="minorHAnsi"/>
            <w:color w:val="2E74B5" w:themeColor="accent1" w:themeShade="BF"/>
            <w:sz w:val="24"/>
            <w:szCs w:val="24"/>
          </w:rPr>
          <w:delText>6.1</w:delText>
        </w:r>
        <w:r w:rsidR="00833BB2" w:rsidRPr="00210FDE" w:rsidDel="00487983">
          <w:rPr>
            <w:rFonts w:cstheme="minorHAnsi"/>
            <w:color w:val="2E74B5" w:themeColor="accent1" w:themeShade="BF"/>
            <w:sz w:val="24"/>
            <w:szCs w:val="24"/>
          </w:rPr>
          <w:delText xml:space="preserve"> Konklusion</w:delText>
        </w:r>
      </w:del>
    </w:p>
    <w:p w14:paraId="77543ACB" w14:textId="77777777" w:rsidR="00671915" w:rsidRPr="00BF4E75" w:rsidRDefault="00671915" w:rsidP="00833BB2">
      <w:pPr>
        <w:spacing w:after="0" w:line="240" w:lineRule="auto"/>
        <w:rPr>
          <w:color w:val="2E74B5" w:themeColor="accent1" w:themeShade="BF"/>
          <w:sz w:val="28"/>
          <w:szCs w:val="28"/>
        </w:rPr>
      </w:pPr>
      <w:r w:rsidRPr="004A3F8D">
        <w:t xml:space="preserve">Formålet med </w:t>
      </w:r>
      <w:r>
        <w:t>projektet var a</w:t>
      </w:r>
      <w:r w:rsidRPr="004A3F8D">
        <w:t xml:space="preserve">t udvikle og dokumentere effekten af et koordineret, tværfagligt rehabiliteringsgruppeforløb for PCS-ramte baseret på viden og </w:t>
      </w:r>
      <w:r w:rsidR="00CC65E2">
        <w:t>b</w:t>
      </w:r>
      <w:r w:rsidR="00CC65E2" w:rsidRPr="004A3F8D">
        <w:t>est</w:t>
      </w:r>
      <w:r w:rsidRPr="004A3F8D">
        <w:t xml:space="preserve"> practice.</w:t>
      </w:r>
    </w:p>
    <w:p w14:paraId="2946220E" w14:textId="64CB0D0C" w:rsidR="002B6096" w:rsidRDefault="00671915" w:rsidP="00833BB2">
      <w:pPr>
        <w:pStyle w:val="Ingenafstand"/>
        <w:rPr>
          <w:ins w:id="468" w:author="Tine Eltang" w:date="2022-12-19T10:07:00Z"/>
        </w:rPr>
      </w:pPr>
      <w:r>
        <w:t>Der blev udviklet et koordineret, tværfagligt rehabiliteringsforløb.</w:t>
      </w:r>
      <w:ins w:id="469" w:author="Tine Eltang" w:date="2022-12-19T10:07:00Z">
        <w:r w:rsidR="00CD0D4B">
          <w:t xml:space="preserve"> Det</w:t>
        </w:r>
      </w:ins>
      <w:ins w:id="470" w:author="Tine Eltang" w:date="2022-12-21T11:13:00Z">
        <w:r w:rsidR="002646CE">
          <w:t xml:space="preserve"> har </w:t>
        </w:r>
      </w:ins>
      <w:del w:id="471" w:author="Tine Eltang" w:date="2022-12-19T10:07:00Z">
        <w:r w:rsidDel="00CD0D4B">
          <w:delText xml:space="preserve"> Det har dog </w:delText>
        </w:r>
      </w:del>
      <w:r>
        <w:t xml:space="preserve">ikke været muligt at dokumentere effekten </w:t>
      </w:r>
      <w:ins w:id="472" w:author="Tine Eltang" w:date="2022-12-21T11:14:00Z">
        <w:r w:rsidR="002646CE">
          <w:t xml:space="preserve">bl.a. </w:t>
        </w:r>
      </w:ins>
      <w:r w:rsidR="00CC65E2">
        <w:t>pga.</w:t>
      </w:r>
      <w:r>
        <w:t xml:space="preserve"> for få deltagere</w:t>
      </w:r>
      <w:ins w:id="473" w:author="Tine Eltang" w:date="2022-12-21T11:14:00Z">
        <w:r w:rsidR="002646CE">
          <w:t xml:space="preserve"> og manglende kontrolgruppe</w:t>
        </w:r>
      </w:ins>
      <w:del w:id="474" w:author="Tine Eltang" w:date="2022-12-19T10:07:00Z">
        <w:r w:rsidDel="00CD0D4B">
          <w:delText xml:space="preserve"> og for løse inklusionskriterier</w:delText>
        </w:r>
      </w:del>
      <w:r w:rsidR="00BF4E75">
        <w:t>;</w:t>
      </w:r>
      <w:r>
        <w:t xml:space="preserve"> men projektet viser en tendens til bedring af symptomer og øget livskvalitet. </w:t>
      </w:r>
    </w:p>
    <w:p w14:paraId="75606718" w14:textId="26EFB949" w:rsidR="00671915" w:rsidRPr="002B6096" w:rsidRDefault="002B6096" w:rsidP="00A90EE4">
      <w:pPr>
        <w:pStyle w:val="Ingenafstand"/>
        <w:rPr>
          <w:ins w:id="475" w:author="Tine Eltang" w:date="2022-12-19T10:03:00Z"/>
          <w:rPrChange w:id="476" w:author="Tine Eltang" w:date="2022-12-19T10:03:00Z">
            <w:rPr>
              <w:ins w:id="477" w:author="Tine Eltang" w:date="2022-12-19T10:03:00Z"/>
              <w:i/>
            </w:rPr>
          </w:rPrChange>
        </w:rPr>
      </w:pPr>
      <w:ins w:id="478" w:author="Tine Eltang" w:date="2022-12-19T09:55:00Z">
        <w:r>
          <w:t>E</w:t>
        </w:r>
      </w:ins>
      <w:ins w:id="479" w:author="Tine Eltang" w:date="2022-12-19T09:56:00Z">
        <w:r>
          <w:t>rfaringer fra første gruppeforløb førte til at</w:t>
        </w:r>
      </w:ins>
      <w:del w:id="480" w:author="Tine Eltang" w:date="2022-12-19T09:55:00Z">
        <w:r w:rsidR="00671915" w:rsidDel="002B6096">
          <w:delText>Undervejs i forløbet b</w:delText>
        </w:r>
      </w:del>
      <w:del w:id="481" w:author="Tine Eltang" w:date="2022-12-19T09:56:00Z">
        <w:r w:rsidR="00671915" w:rsidDel="002B6096">
          <w:delText xml:space="preserve">lev </w:delText>
        </w:r>
      </w:del>
      <w:ins w:id="482" w:author="Tine Eltang" w:date="2022-12-19T09:56:00Z">
        <w:r>
          <w:t xml:space="preserve"> strukturen</w:t>
        </w:r>
      </w:ins>
      <w:del w:id="483" w:author="Tine Eltang" w:date="2022-12-19T09:56:00Z">
        <w:r w:rsidR="00671915" w:rsidDel="002B6096">
          <w:delText>undervisningen</w:delText>
        </w:r>
      </w:del>
      <w:r w:rsidR="00671915">
        <w:t xml:space="preserve"> </w:t>
      </w:r>
      <w:ins w:id="484" w:author="Tine Eltang" w:date="2022-12-19T09:57:00Z">
        <w:r>
          <w:t xml:space="preserve">blev </w:t>
        </w:r>
      </w:ins>
      <w:r w:rsidR="00671915">
        <w:t>tilrettet</w:t>
      </w:r>
      <w:r w:rsidR="00BF4E75">
        <w:t>,</w:t>
      </w:r>
      <w:r w:rsidR="00671915">
        <w:t xml:space="preserve"> således at rehabiliteringsforløbet både indeholdt gruppeundervisning og individuel undervisning. </w:t>
      </w:r>
      <w:commentRangeStart w:id="485"/>
      <w:del w:id="486" w:author="Tine Eltang" w:date="2022-12-19T09:59:00Z">
        <w:r w:rsidR="00671915" w:rsidDel="002B6096">
          <w:delText xml:space="preserve">For </w:delText>
        </w:r>
      </w:del>
      <w:del w:id="487" w:author="Tine Eltang" w:date="2022-12-19T09:58:00Z">
        <w:r w:rsidR="00671915" w:rsidDel="002B6096">
          <w:delText xml:space="preserve">denne gruppe </w:delText>
        </w:r>
      </w:del>
      <w:commentRangeEnd w:id="485"/>
      <w:del w:id="488" w:author="Tine Eltang" w:date="2022-12-19T09:59:00Z">
        <w:r w:rsidR="0000426C" w:rsidDel="002B6096">
          <w:rPr>
            <w:rStyle w:val="Kommentarhenvisning"/>
            <w:rFonts w:eastAsiaTheme="minorHAnsi"/>
            <w:lang w:eastAsia="en-US"/>
          </w:rPr>
          <w:commentReference w:id="485"/>
        </w:r>
      </w:del>
      <w:del w:id="489" w:author="Tine Eltang" w:date="2022-12-19T09:58:00Z">
        <w:r w:rsidR="00BF4E75" w:rsidDel="002B6096">
          <w:delText>de</w:delText>
        </w:r>
        <w:r w:rsidR="00250772" w:rsidDel="002B6096">
          <w:delText>ltagere</w:delText>
        </w:r>
        <w:r w:rsidR="00BF4E75" w:rsidDel="002B6096">
          <w:delText xml:space="preserve"> </w:delText>
        </w:r>
      </w:del>
      <w:del w:id="490" w:author="Tine Eltang" w:date="2022-12-19T09:59:00Z">
        <w:r w:rsidR="00671915" w:rsidDel="002B6096">
          <w:delText>blev erfaringen</w:delText>
        </w:r>
        <w:r w:rsidR="00BF4E75" w:rsidDel="002B6096">
          <w:delText>,</w:delText>
        </w:r>
        <w:r w:rsidR="00671915" w:rsidDel="002B6096">
          <w:delText xml:space="preserve"> at gruppeforløb</w:delText>
        </w:r>
      </w:del>
      <w:del w:id="491" w:author="Tine Eltang" w:date="2022-12-19T09:58:00Z">
        <w:r w:rsidR="00250772" w:rsidDel="002B6096">
          <w:delText>et</w:delText>
        </w:r>
        <w:r w:rsidR="00671915" w:rsidDel="002B6096">
          <w:delText xml:space="preserve"> skal </w:delText>
        </w:r>
      </w:del>
      <w:del w:id="492" w:author="Tine Eltang" w:date="2022-12-19T09:59:00Z">
        <w:r w:rsidR="00671915" w:rsidDel="002B6096">
          <w:delText>suppleres med individuel undervisning, da det viste sig</w:delText>
        </w:r>
        <w:r w:rsidR="00BF4E75" w:rsidDel="002B6096">
          <w:delText>, at det kræver individuel støtte</w:delText>
        </w:r>
        <w:r w:rsidR="00671915" w:rsidDel="002B6096">
          <w:delText xml:space="preserve"> at omsætte den viden</w:delText>
        </w:r>
        <w:r w:rsidR="00BF4E75" w:rsidDel="002B6096">
          <w:delText>, som</w:delText>
        </w:r>
        <w:r w:rsidR="00671915" w:rsidDel="002B6096">
          <w:delText xml:space="preserve"> deltagerne får i gruppeforløbet til deres egen hverdag/praksis. </w:delText>
        </w:r>
      </w:del>
      <w:ins w:id="493" w:author="Tine Eltang" w:date="2022-12-19T10:00:00Z">
        <w:r>
          <w:t>G</w:t>
        </w:r>
      </w:ins>
      <w:del w:id="494" w:author="Tine Eltang" w:date="2022-12-19T10:00:00Z">
        <w:r w:rsidR="00671915" w:rsidDel="002B6096">
          <w:delText>De fleste g</w:delText>
        </w:r>
      </w:del>
      <w:r w:rsidR="00671915">
        <w:t>ruppedeltager</w:t>
      </w:r>
      <w:ins w:id="495" w:author="Tine Eltang" w:date="2022-12-19T10:00:00Z">
        <w:r>
          <w:t>n</w:t>
        </w:r>
      </w:ins>
      <w:r w:rsidR="00671915">
        <w:t xml:space="preserve">e skulle ændre på deres hverdagsstruktur og deres måde at </w:t>
      </w:r>
      <w:del w:id="496" w:author="Tine Eltang" w:date="2022-12-19T10:00:00Z">
        <w:r w:rsidR="00671915" w:rsidDel="002B6096">
          <w:delText>tænke på</w:delText>
        </w:r>
      </w:del>
      <w:ins w:id="497" w:author="Tine Eltang" w:date="2022-12-19T10:00:00Z">
        <w:r>
          <w:t>håndtere</w:t>
        </w:r>
      </w:ins>
      <w:r w:rsidR="00671915">
        <w:t xml:space="preserve"> deres symptomer</w:t>
      </w:r>
      <w:del w:id="498" w:author="Tine Eltang" w:date="2022-12-19T10:00:00Z">
        <w:r w:rsidR="00671915" w:rsidDel="002B6096">
          <w:delText xml:space="preserve"> på</w:delText>
        </w:r>
      </w:del>
      <w:r w:rsidR="00C21481">
        <w:t>. D</w:t>
      </w:r>
      <w:r w:rsidR="00671915">
        <w:t xml:space="preserve">enne vaneændring tager tid og kræver løbende støtte og guidning. </w:t>
      </w:r>
      <w:ins w:id="499" w:author="Tine Eltang" w:date="2022-12-19T09:59:00Z">
        <w:r w:rsidRPr="002B6096">
          <w:rPr>
            <w:i/>
            <w:rPrChange w:id="500" w:author="Tine Eltang" w:date="2022-12-19T10:03:00Z">
              <w:rPr/>
            </w:rPrChange>
          </w:rPr>
          <w:t>For borgere med PCS blev erfaringen, at gruppeforløb bør suppleres med individuel undervisning, da det kræver individuel støtte at omsætte den viden, som deltagerne får til deres egen hverdag/praksis.</w:t>
        </w:r>
      </w:ins>
    </w:p>
    <w:p w14:paraId="7DE07452" w14:textId="77777777" w:rsidR="002B6096" w:rsidDel="002B6096" w:rsidRDefault="002B6096">
      <w:pPr>
        <w:pStyle w:val="Ingenafstand"/>
        <w:rPr>
          <w:del w:id="501" w:author="Tine Eltang" w:date="2022-12-19T10:03:00Z"/>
        </w:rPr>
      </w:pPr>
    </w:p>
    <w:p w14:paraId="0E5FEC8C" w14:textId="14F196F6" w:rsidR="00250772" w:rsidDel="002B6096" w:rsidRDefault="00671915">
      <w:pPr>
        <w:pStyle w:val="Ingenafstand"/>
        <w:rPr>
          <w:del w:id="502" w:author="Tine Eltang" w:date="2022-12-19T10:03:00Z"/>
          <w:rStyle w:val="IngenafstandTegn"/>
        </w:rPr>
        <w:pPrChange w:id="503" w:author="Tine Eltang" w:date="2022-12-21T11:22:00Z">
          <w:pPr>
            <w:spacing w:after="0" w:line="240" w:lineRule="auto"/>
          </w:pPr>
        </w:pPrChange>
      </w:pPr>
      <w:del w:id="504" w:author="Tine Eltang" w:date="2022-12-19T10:03:00Z">
        <w:r w:rsidRPr="00BF4E75" w:rsidDel="002B6096">
          <w:rPr>
            <w:rStyle w:val="IngenafstandTegn"/>
          </w:rPr>
          <w:delText>Derudover kan det være</w:delText>
        </w:r>
      </w:del>
      <w:del w:id="505" w:author="Tine Eltang" w:date="2022-12-21T11:23:00Z">
        <w:r w:rsidRPr="00BF4E75" w:rsidDel="00487983">
          <w:rPr>
            <w:rStyle w:val="IngenafstandTegn"/>
          </w:rPr>
          <w:delText xml:space="preserve"> en fordel</w:delText>
        </w:r>
        <w:r w:rsidR="00730B9E" w:rsidDel="00487983">
          <w:rPr>
            <w:rStyle w:val="IngenafstandTegn"/>
          </w:rPr>
          <w:delText>,</w:delText>
        </w:r>
        <w:r w:rsidRPr="00BF4E75" w:rsidDel="00487983">
          <w:rPr>
            <w:rStyle w:val="IngenafstandTegn"/>
          </w:rPr>
          <w:delText xml:space="preserve"> </w:delText>
        </w:r>
      </w:del>
      <w:del w:id="506" w:author="Tine Eltang" w:date="2022-12-19T10:03:00Z">
        <w:r w:rsidRPr="00BF4E75" w:rsidDel="002B6096">
          <w:rPr>
            <w:rStyle w:val="IngenafstandTegn"/>
          </w:rPr>
          <w:delText>hvis</w:delText>
        </w:r>
      </w:del>
      <w:del w:id="507" w:author="Tine Eltang" w:date="2022-12-21T11:23:00Z">
        <w:r w:rsidRPr="00BF4E75" w:rsidDel="00487983">
          <w:rPr>
            <w:rStyle w:val="IngenafstandTegn"/>
          </w:rPr>
          <w:delText xml:space="preserve"> selve undervisningstiden i gruppeseancerne ændres fra 2 timer til 3 timer med en længere pause i midten. Dette for ikke at udtrætte deltagerne for meget. </w:delText>
        </w:r>
      </w:del>
    </w:p>
    <w:p w14:paraId="7720894E" w14:textId="0E155E8D" w:rsidR="00487983" w:rsidRDefault="00671915">
      <w:pPr>
        <w:pStyle w:val="Ingenafstand"/>
        <w:rPr>
          <w:ins w:id="508" w:author="Tine Eltang" w:date="2022-12-21T11:26:00Z"/>
          <w:rStyle w:val="IngenafstandTegn"/>
        </w:rPr>
        <w:pPrChange w:id="509" w:author="Tine Eltang" w:date="2022-12-21T11:16:00Z">
          <w:pPr>
            <w:spacing w:after="0" w:line="240" w:lineRule="auto"/>
          </w:pPr>
        </w:pPrChange>
      </w:pPr>
      <w:r w:rsidRPr="00BF4E75">
        <w:rPr>
          <w:rStyle w:val="IngenafstandTegn"/>
        </w:rPr>
        <w:t xml:space="preserve">Selve </w:t>
      </w:r>
      <w:r w:rsidRPr="00487983">
        <w:rPr>
          <w:rStyle w:val="IngenafstandTegn"/>
          <w:i/>
          <w:rPrChange w:id="510" w:author="Tine Eltang" w:date="2022-12-21T11:16:00Z">
            <w:rPr>
              <w:rStyle w:val="IngenafstandTegn"/>
            </w:rPr>
          </w:rPrChange>
        </w:rPr>
        <w:t xml:space="preserve">undervisningsforløbet </w:t>
      </w:r>
      <w:r w:rsidR="00250772" w:rsidRPr="00487983">
        <w:rPr>
          <w:rStyle w:val="IngenafstandTegn"/>
          <w:i/>
          <w:rPrChange w:id="511" w:author="Tine Eltang" w:date="2022-12-21T11:16:00Z">
            <w:rPr>
              <w:rStyle w:val="IngenafstandTegn"/>
            </w:rPr>
          </w:rPrChange>
        </w:rPr>
        <w:t xml:space="preserve">bør </w:t>
      </w:r>
      <w:r w:rsidRPr="00487983">
        <w:rPr>
          <w:rStyle w:val="IngenafstandTegn"/>
          <w:i/>
          <w:rPrChange w:id="512" w:author="Tine Eltang" w:date="2022-12-21T11:16:00Z">
            <w:rPr>
              <w:rStyle w:val="IngenafstandTegn"/>
            </w:rPr>
          </w:rPrChange>
        </w:rPr>
        <w:t>strække sig over længere tid end de 10 uger</w:t>
      </w:r>
      <w:r w:rsidR="00250772">
        <w:rPr>
          <w:rStyle w:val="IngenafstandTegn"/>
        </w:rPr>
        <w:t>,</w:t>
      </w:r>
      <w:r w:rsidRPr="00BF4E75">
        <w:rPr>
          <w:rStyle w:val="IngenafstandTegn"/>
        </w:rPr>
        <w:t xml:space="preserve"> der var i projektet. </w:t>
      </w:r>
      <w:r w:rsidRPr="00250772">
        <w:rPr>
          <w:rStyle w:val="IngenafstandTegn"/>
        </w:rPr>
        <w:t>Hermed ville man imødekomme det faktum</w:t>
      </w:r>
      <w:r w:rsidR="00833BB2">
        <w:rPr>
          <w:rStyle w:val="IngenafstandTegn"/>
        </w:rPr>
        <w:t>,</w:t>
      </w:r>
      <w:r w:rsidRPr="00250772">
        <w:rPr>
          <w:rStyle w:val="IngenafstandTegn"/>
        </w:rPr>
        <w:t xml:space="preserve"> at kroppen og hjernen befinder sig en i stresstilstand</w:t>
      </w:r>
      <w:r w:rsidR="00833BB2">
        <w:rPr>
          <w:rStyle w:val="IngenafstandTegn"/>
        </w:rPr>
        <w:t>,</w:t>
      </w:r>
      <w:r w:rsidRPr="00250772">
        <w:rPr>
          <w:rStyle w:val="IngenafstandTegn"/>
        </w:rPr>
        <w:t xml:space="preserve"> som det tager lang tid at komme sig over</w:t>
      </w:r>
      <w:r w:rsidR="00833BB2">
        <w:rPr>
          <w:rStyle w:val="IngenafstandTegn"/>
        </w:rPr>
        <w:t>.</w:t>
      </w:r>
      <w:r w:rsidRPr="00250772">
        <w:rPr>
          <w:rStyle w:val="IngenafstandTegn"/>
        </w:rPr>
        <w:t xml:space="preserve"> Derfor kunne undervisningen med fordel have strakt sig udover 4 måneder, med start</w:t>
      </w:r>
      <w:r w:rsidR="00833BB2">
        <w:rPr>
          <w:rStyle w:val="IngenafstandTegn"/>
        </w:rPr>
        <w:t>- og slutmålingerne</w:t>
      </w:r>
      <w:r w:rsidRPr="00250772">
        <w:rPr>
          <w:rStyle w:val="IngenafstandTegn"/>
        </w:rPr>
        <w:t xml:space="preserve"> liggende 6 måneder fra hinanden. Med et mere langstrakt forløb ville der også </w:t>
      </w:r>
      <w:r w:rsidRPr="00487983">
        <w:rPr>
          <w:rStyle w:val="IngenafstandTegn"/>
          <w:i/>
          <w:rPrChange w:id="513" w:author="Tine Eltang" w:date="2022-12-21T11:16:00Z">
            <w:rPr>
              <w:rStyle w:val="IngenafstandTegn"/>
            </w:rPr>
          </w:rPrChange>
        </w:rPr>
        <w:t>være mulighed for mere individuel undervisning efter behov, uden at det skulle gå ud over antallet af gruppeundervisningsgange.</w:t>
      </w:r>
      <w:ins w:id="514" w:author="Tine Eltang" w:date="2022-12-21T11:23:00Z">
        <w:r w:rsidR="00487983" w:rsidRPr="00487983">
          <w:rPr>
            <w:rStyle w:val="IngenafstandTegn"/>
          </w:rPr>
          <w:t xml:space="preserve"> </w:t>
        </w:r>
        <w:r w:rsidR="00487983">
          <w:rPr>
            <w:rStyle w:val="IngenafstandTegn"/>
          </w:rPr>
          <w:t>Det er</w:t>
        </w:r>
        <w:r w:rsidR="00487983" w:rsidRPr="00BF4E75">
          <w:rPr>
            <w:rStyle w:val="IngenafstandTegn"/>
          </w:rPr>
          <w:t xml:space="preserve"> en fordel</w:t>
        </w:r>
        <w:r w:rsidR="00487983">
          <w:rPr>
            <w:rStyle w:val="IngenafstandTegn"/>
          </w:rPr>
          <w:t>,</w:t>
        </w:r>
        <w:r w:rsidR="00487983" w:rsidRPr="00BF4E75">
          <w:rPr>
            <w:rStyle w:val="IngenafstandTegn"/>
          </w:rPr>
          <w:t xml:space="preserve"> </w:t>
        </w:r>
        <w:r w:rsidR="00487983">
          <w:rPr>
            <w:rStyle w:val="IngenafstandTegn"/>
          </w:rPr>
          <w:t>at</w:t>
        </w:r>
        <w:r w:rsidR="00487983" w:rsidRPr="00BF4E75">
          <w:rPr>
            <w:rStyle w:val="IngenafstandTegn"/>
          </w:rPr>
          <w:t xml:space="preserve"> selve undervisningstiden i gruppeseancerne ændres fra 2 timer til 3 timer med en længere pause i midten. Dette for ikke at udtrætte deltagerne for meget.</w:t>
        </w:r>
      </w:ins>
    </w:p>
    <w:p w14:paraId="64D8F9DF" w14:textId="77777777" w:rsidR="00A90EE4" w:rsidRDefault="00A90EE4">
      <w:pPr>
        <w:pStyle w:val="Ingenafstand"/>
        <w:rPr>
          <w:ins w:id="515" w:author="Tine Eltang" w:date="2022-12-21T11:16:00Z"/>
          <w:rStyle w:val="IngenafstandTegn"/>
          <w:i/>
        </w:rPr>
        <w:pPrChange w:id="516" w:author="Tine Eltang" w:date="2022-12-21T11:16:00Z">
          <w:pPr>
            <w:spacing w:after="0" w:line="240" w:lineRule="auto"/>
          </w:pPr>
        </w:pPrChange>
      </w:pPr>
    </w:p>
    <w:p w14:paraId="0AD1F2CF" w14:textId="7F36823A" w:rsidR="00487983" w:rsidDel="00487983" w:rsidRDefault="00487983" w:rsidP="00487983">
      <w:pPr>
        <w:spacing w:after="0" w:line="276" w:lineRule="auto"/>
        <w:jc w:val="both"/>
        <w:rPr>
          <w:del w:id="517" w:author="Tine Eltang" w:date="2022-12-21T11:18:00Z"/>
          <w:moveTo w:id="518" w:author="Tine Eltang" w:date="2022-12-21T11:18:00Z"/>
          <w:rFonts w:cstheme="minorHAnsi"/>
          <w:color w:val="2E74B5" w:themeColor="accent1" w:themeShade="BF"/>
          <w:sz w:val="24"/>
          <w:szCs w:val="24"/>
        </w:rPr>
      </w:pPr>
      <w:moveToRangeStart w:id="519" w:author="Tine Eltang" w:date="2022-12-21T11:18:00Z" w:name="move122513920"/>
      <w:moveTo w:id="520" w:author="Tine Eltang" w:date="2022-12-21T11:18:00Z">
        <w:del w:id="521" w:author="Tine Eltang" w:date="2022-12-21T11:18:00Z">
          <w:r w:rsidRPr="00210FDE" w:rsidDel="00487983">
            <w:rPr>
              <w:rFonts w:cstheme="minorHAnsi"/>
              <w:color w:val="2E74B5" w:themeColor="accent1" w:themeShade="BF"/>
              <w:sz w:val="24"/>
              <w:szCs w:val="24"/>
            </w:rPr>
            <w:delText>6.2 Perspektivering</w:delText>
          </w:r>
        </w:del>
      </w:moveTo>
    </w:p>
    <w:p w14:paraId="335CB8A1" w14:textId="3BC9FFAA" w:rsidR="00487983" w:rsidDel="00487983" w:rsidRDefault="00487983" w:rsidP="00487983">
      <w:pPr>
        <w:pStyle w:val="Ingenafstand"/>
        <w:rPr>
          <w:del w:id="522" w:author="Tine Eltang" w:date="2022-12-21T11:18:00Z"/>
          <w:moveTo w:id="523" w:author="Tine Eltang" w:date="2022-12-21T11:18:00Z"/>
          <w:rFonts w:cstheme="minorHAnsi"/>
          <w:color w:val="2E74B5" w:themeColor="accent1" w:themeShade="BF"/>
          <w:sz w:val="24"/>
          <w:szCs w:val="24"/>
        </w:rPr>
      </w:pPr>
      <w:moveTo w:id="524" w:author="Tine Eltang" w:date="2022-12-21T11:18:00Z">
        <w:del w:id="525" w:author="Tine Eltang" w:date="2022-12-21T11:18:00Z">
          <w:r w:rsidDel="00487983">
            <w:rPr>
              <w:rFonts w:cstheme="minorHAnsi"/>
              <w:color w:val="2E74B5" w:themeColor="accent1" w:themeShade="BF"/>
              <w:sz w:val="24"/>
              <w:szCs w:val="24"/>
            </w:rPr>
            <w:delText>6.2.1 Betydning og relevans</w:delText>
          </w:r>
        </w:del>
      </w:moveTo>
    </w:p>
    <w:p w14:paraId="0723D2A1" w14:textId="2C3C8B06" w:rsidR="00487983" w:rsidRPr="003C66A7" w:rsidDel="00487983" w:rsidRDefault="00487983" w:rsidP="00487983">
      <w:pPr>
        <w:pStyle w:val="Ingenafstand"/>
        <w:rPr>
          <w:del w:id="526" w:author="Tine Eltang" w:date="2022-12-21T11:22:00Z"/>
          <w:moveTo w:id="527" w:author="Tine Eltang" w:date="2022-12-21T11:18:00Z"/>
          <w:rFonts w:eastAsia="Times New Roman" w:cstheme="minorHAnsi"/>
          <w:i/>
          <w:color w:val="FF0000"/>
          <w:sz w:val="24"/>
          <w:szCs w:val="24"/>
        </w:rPr>
      </w:pPr>
      <w:moveTo w:id="528" w:author="Tine Eltang" w:date="2022-12-21T11:18:00Z">
        <w:del w:id="529" w:author="Tine Eltang" w:date="2022-12-21T11:18:00Z">
          <w:r w:rsidRPr="00792346" w:rsidDel="00487983">
            <w:rPr>
              <w:rFonts w:eastAsia="Times New Roman" w:cstheme="minorHAnsi"/>
              <w:i/>
              <w:color w:val="202124"/>
              <w:sz w:val="24"/>
              <w:szCs w:val="24"/>
            </w:rPr>
            <w:delText xml:space="preserve"> </w:delText>
          </w:r>
        </w:del>
        <w:del w:id="530" w:author="Tine Eltang" w:date="2022-12-21T11:22:00Z">
          <w:r w:rsidDel="00487983">
            <w:rPr>
              <w:rFonts w:eastAsia="Times New Roman" w:cstheme="minorHAnsi"/>
              <w:i/>
              <w:color w:val="202124"/>
              <w:sz w:val="24"/>
              <w:szCs w:val="24"/>
            </w:rPr>
            <w:delText>(</w:delText>
          </w:r>
          <w:r w:rsidRPr="003C66A7" w:rsidDel="00487983">
            <w:rPr>
              <w:rFonts w:eastAsia="Times New Roman" w:cstheme="minorHAnsi"/>
              <w:i/>
              <w:color w:val="FF0000"/>
              <w:sz w:val="24"/>
              <w:szCs w:val="24"/>
            </w:rPr>
            <w:delText>hvordan opgavens resultater har betydning og relevans)</w:delText>
          </w:r>
        </w:del>
      </w:moveTo>
    </w:p>
    <w:p w14:paraId="045431AD" w14:textId="47F266BD" w:rsidR="00487983" w:rsidDel="00487983" w:rsidRDefault="00487983" w:rsidP="00487983">
      <w:pPr>
        <w:pStyle w:val="Ingenafstand"/>
        <w:rPr>
          <w:del w:id="531" w:author="Tine Eltang" w:date="2022-12-21T11:19:00Z"/>
          <w:moveTo w:id="532" w:author="Tine Eltang" w:date="2022-12-21T11:18:00Z"/>
        </w:rPr>
      </w:pPr>
      <w:moveTo w:id="533" w:author="Tine Eltang" w:date="2022-12-21T11:18:00Z">
        <w:del w:id="534" w:author="Tine Eltang" w:date="2022-12-21T11:19:00Z">
          <w:r w:rsidDel="00487983">
            <w:delText xml:space="preserve">På baggrund af den viden CKV har opnået både ved projekt ”Tilbage til livet”, og gennem de efterfølgende års individuelle undervisningsforløb, vurderer vi, at senfølgerne er en konsekvens af den ramtes samlede belastning herunder sociale og identitetsmæssige forhold fx forventning til sig selv ift. arbejde, familie og øvrigt socialt liv. Det er desuden blevet tydeligt, at forudgående stress er med til at øge risikoen for langvarige følger efter hjernerystelsen. </w:delText>
          </w:r>
        </w:del>
      </w:moveTo>
    </w:p>
    <w:p w14:paraId="2D025C64" w14:textId="308843B8" w:rsidR="00487983" w:rsidDel="00487983" w:rsidRDefault="00487983" w:rsidP="00487983">
      <w:pPr>
        <w:pStyle w:val="Ingenafstand"/>
        <w:rPr>
          <w:del w:id="535" w:author="Tine Eltang" w:date="2022-12-21T11:19:00Z"/>
          <w:moveTo w:id="536" w:author="Tine Eltang" w:date="2022-12-21T11:18:00Z"/>
        </w:rPr>
      </w:pPr>
      <w:moveTo w:id="537" w:author="Tine Eltang" w:date="2022-12-21T11:18:00Z">
        <w:del w:id="538" w:author="Tine Eltang" w:date="2022-12-21T11:19:00Z">
          <w:r w:rsidDel="00487983">
            <w:delText xml:space="preserve">Efter projekt ”Tilbage til livet” er Dansk Center for Hjernerystelse blevet oprettet i 2019. Centret har udarbejdet en </w:delText>
          </w:r>
          <w:r w:rsidRPr="00C21481" w:rsidDel="00487983">
            <w:rPr>
              <w:color w:val="000000" w:themeColor="text1"/>
            </w:rPr>
            <w:delText>National klinisk retningslinje for behandling af hjernerystelse</w:delText>
          </w:r>
          <w:r w:rsidDel="00487983">
            <w:rPr>
              <w:rStyle w:val="Fodnotehenvisning"/>
              <w:color w:val="000000" w:themeColor="text1"/>
            </w:rPr>
            <w:footnoteReference w:id="11"/>
          </w:r>
          <w:r w:rsidRPr="00C21481" w:rsidDel="00487983">
            <w:rPr>
              <w:color w:val="000000" w:themeColor="text1"/>
            </w:rPr>
            <w:delText xml:space="preserve"> </w:delText>
          </w:r>
          <w:r w:rsidDel="00487983">
            <w:delText xml:space="preserve">og det har vist sig, at indholdet i projekt ”Tilbage til livet” ligger tæt op af denne. Især er der i retningslinjen beskrevet evidens for tværfaglig rehabilitering hvilket understøtter konklusionen fra projekt ”Tilbage til livet”.  </w:delText>
          </w:r>
        </w:del>
      </w:moveTo>
    </w:p>
    <w:p w14:paraId="4E9F380D" w14:textId="11FBB069" w:rsidR="00487983" w:rsidDel="00487983" w:rsidRDefault="00487983" w:rsidP="00487983">
      <w:pPr>
        <w:spacing w:after="0" w:line="276" w:lineRule="auto"/>
        <w:jc w:val="both"/>
        <w:rPr>
          <w:del w:id="543" w:author="Tine Eltang" w:date="2022-12-21T11:23:00Z"/>
          <w:moveTo w:id="544" w:author="Tine Eltang" w:date="2022-12-21T11:18:00Z"/>
          <w:rFonts w:cstheme="minorHAnsi"/>
          <w:color w:val="2E74B5" w:themeColor="accent1" w:themeShade="BF"/>
          <w:sz w:val="24"/>
          <w:szCs w:val="24"/>
        </w:rPr>
      </w:pPr>
    </w:p>
    <w:p w14:paraId="4D362EC0" w14:textId="6D439FA3" w:rsidR="00487983" w:rsidDel="00487983" w:rsidRDefault="00487983" w:rsidP="00487983">
      <w:pPr>
        <w:spacing w:after="0" w:line="276" w:lineRule="auto"/>
        <w:jc w:val="both"/>
        <w:rPr>
          <w:del w:id="545" w:author="Tine Eltang" w:date="2022-12-21T11:23:00Z"/>
          <w:moveTo w:id="546" w:author="Tine Eltang" w:date="2022-12-21T11:18:00Z"/>
          <w:rFonts w:cstheme="minorHAnsi"/>
          <w:color w:val="2E74B5" w:themeColor="accent1" w:themeShade="BF"/>
          <w:sz w:val="24"/>
          <w:szCs w:val="24"/>
        </w:rPr>
      </w:pPr>
      <w:moveTo w:id="547" w:author="Tine Eltang" w:date="2022-12-21T11:18:00Z">
        <w:del w:id="548" w:author="Tine Eltang" w:date="2022-12-21T11:23:00Z">
          <w:r w:rsidDel="00487983">
            <w:rPr>
              <w:rFonts w:cstheme="minorHAnsi"/>
              <w:color w:val="2E74B5" w:themeColor="accent1" w:themeShade="BF"/>
              <w:sz w:val="24"/>
              <w:szCs w:val="24"/>
            </w:rPr>
            <w:delText>6.2.2. Samfundsrelevans</w:delText>
          </w:r>
        </w:del>
      </w:moveTo>
    </w:p>
    <w:p w14:paraId="32AC6866" w14:textId="0803DCE4" w:rsidR="00487983" w:rsidDel="00487983" w:rsidRDefault="00487983" w:rsidP="00487983">
      <w:pPr>
        <w:spacing w:after="0" w:line="276" w:lineRule="auto"/>
        <w:jc w:val="both"/>
        <w:rPr>
          <w:del w:id="549" w:author="Tine Eltang" w:date="2022-12-21T11:23:00Z"/>
          <w:moveTo w:id="550" w:author="Tine Eltang" w:date="2022-12-21T11:18:00Z"/>
          <w:rFonts w:eastAsia="Times New Roman" w:cstheme="minorHAnsi"/>
          <w:i/>
          <w:color w:val="202124"/>
          <w:sz w:val="24"/>
          <w:szCs w:val="24"/>
          <w:lang w:eastAsia="da-DK"/>
        </w:rPr>
      </w:pPr>
      <w:moveTo w:id="551" w:author="Tine Eltang" w:date="2022-12-21T11:18:00Z">
        <w:del w:id="552" w:author="Tine Eltang" w:date="2022-12-21T11:23:00Z">
          <w:r w:rsidRPr="00792346" w:rsidDel="00487983">
            <w:rPr>
              <w:rFonts w:eastAsia="Times New Roman" w:cstheme="minorHAnsi"/>
              <w:i/>
              <w:color w:val="202124"/>
              <w:sz w:val="24"/>
              <w:szCs w:val="24"/>
              <w:lang w:eastAsia="da-DK"/>
            </w:rPr>
            <w:delText xml:space="preserve"> </w:delText>
          </w:r>
          <w:r w:rsidDel="00487983">
            <w:rPr>
              <w:rFonts w:eastAsia="Times New Roman" w:cstheme="minorHAnsi"/>
              <w:i/>
              <w:color w:val="202124"/>
              <w:sz w:val="24"/>
              <w:szCs w:val="24"/>
              <w:lang w:eastAsia="da-DK"/>
            </w:rPr>
            <w:delText>(</w:delText>
          </w:r>
          <w:r w:rsidRPr="003C66A7" w:rsidDel="00487983">
            <w:rPr>
              <w:rFonts w:eastAsia="Times New Roman" w:cstheme="minorHAnsi"/>
              <w:i/>
              <w:color w:val="FF0000"/>
              <w:sz w:val="24"/>
              <w:szCs w:val="24"/>
              <w:lang w:eastAsia="da-DK"/>
            </w:rPr>
            <w:delText xml:space="preserve">sætte opgavens hovedresultater ind i en større faglig eller samfundsmæssig kontekst) </w:delText>
          </w:r>
        </w:del>
      </w:moveTo>
    </w:p>
    <w:p w14:paraId="1B2DD312" w14:textId="77777777" w:rsidR="00487983" w:rsidDel="00487983" w:rsidRDefault="00487983" w:rsidP="00487983">
      <w:pPr>
        <w:spacing w:after="0" w:line="240" w:lineRule="auto"/>
        <w:rPr>
          <w:del w:id="553" w:author="Tine Eltang" w:date="2022-12-21T11:24:00Z"/>
          <w:moveTo w:id="554" w:author="Tine Eltang" w:date="2022-12-21T11:18:00Z"/>
          <w:rStyle w:val="IngenafstandTegn"/>
        </w:rPr>
      </w:pPr>
      <w:moveTo w:id="555" w:author="Tine Eltang" w:date="2022-12-21T11:18:00Z">
        <w:r w:rsidRPr="00BF4E75">
          <w:rPr>
            <w:rStyle w:val="IngenafstandTegn"/>
          </w:rPr>
          <w:t>I forbindelse med projektet er vi blevet bevi</w:t>
        </w:r>
        <w:r>
          <w:rPr>
            <w:rStyle w:val="IngenafstandTegn"/>
          </w:rPr>
          <w:t>d</w:t>
        </w:r>
        <w:r w:rsidRPr="00BF4E75">
          <w:rPr>
            <w:rStyle w:val="IngenafstandTegn"/>
          </w:rPr>
          <w:t>ste om</w:t>
        </w:r>
        <w:r>
          <w:rPr>
            <w:rStyle w:val="IngenafstandTegn"/>
          </w:rPr>
          <w:t>,</w:t>
        </w:r>
        <w:r w:rsidRPr="00BF4E75">
          <w:rPr>
            <w:rStyle w:val="IngenafstandTegn"/>
          </w:rPr>
          <w:t xml:space="preserve"> at tidsperspektivet er et væsentligt parameter. </w:t>
        </w:r>
        <w:r w:rsidRPr="00487983">
          <w:rPr>
            <w:rStyle w:val="IngenafstandTegn"/>
            <w:i/>
            <w:rPrChange w:id="556" w:author="Tine Eltang" w:date="2022-12-21T11:24:00Z">
              <w:rPr>
                <w:rStyle w:val="IngenafstandTegn"/>
              </w:rPr>
            </w:rPrChange>
          </w:rPr>
          <w:t>Det er af afgørende betydning, at borgeren påbegynder rehabilitering kort tid efter skaden.</w:t>
        </w:r>
        <w:r>
          <w:rPr>
            <w:rStyle w:val="IngenafstandTegn"/>
          </w:rPr>
          <w:t xml:space="preserve"> D</w:t>
        </w:r>
        <w:r w:rsidRPr="00BF4E75">
          <w:rPr>
            <w:rStyle w:val="IngenafstandTegn"/>
          </w:rPr>
          <w:t xml:space="preserve">ette kan formindske senfølger og </w:t>
        </w:r>
        <w:r>
          <w:rPr>
            <w:rStyle w:val="IngenafstandTegn"/>
          </w:rPr>
          <w:t>give større</w:t>
        </w:r>
        <w:r w:rsidRPr="00BF4E75">
          <w:rPr>
            <w:rStyle w:val="IngenafstandTegn"/>
          </w:rPr>
          <w:t xml:space="preserve"> rehabiliteringssucces og dermed også større tilknytning til arbejdsmarkedet.</w:t>
        </w:r>
        <w:r>
          <w:rPr>
            <w:rStyle w:val="IngenafstandTegn"/>
          </w:rPr>
          <w:t xml:space="preserve"> Der er således store konsekvenser ikke alene for borgerens livskvalitet og økonomi; men også samfundsøkonomisk i form af langvarige sygefravær og omfattende konsultationer i sundhedsvæsnet, såfremt den ramte ikke hurtigt hjælpes tilbage til sit præmorbide funktionsniveau. </w:t>
        </w:r>
      </w:moveTo>
    </w:p>
    <w:p w14:paraId="48070DFD" w14:textId="77777777" w:rsidR="00487983" w:rsidDel="00A90EE4" w:rsidRDefault="00487983" w:rsidP="00487983">
      <w:pPr>
        <w:spacing w:after="0" w:line="240" w:lineRule="auto"/>
        <w:rPr>
          <w:del w:id="557" w:author="Tine Eltang" w:date="2022-12-21T11:25:00Z"/>
          <w:moveTo w:id="558" w:author="Tine Eltang" w:date="2022-12-21T11:18:00Z"/>
          <w:rStyle w:val="IngenafstandTegn"/>
        </w:rPr>
      </w:pPr>
    </w:p>
    <w:p w14:paraId="51B08271" w14:textId="6C7E19A5" w:rsidR="00487983" w:rsidDel="00487983" w:rsidRDefault="00487983" w:rsidP="00487983">
      <w:pPr>
        <w:spacing w:after="0" w:line="240" w:lineRule="auto"/>
        <w:jc w:val="both"/>
        <w:rPr>
          <w:del w:id="559" w:author="Tine Eltang" w:date="2022-12-21T11:24:00Z"/>
          <w:moveTo w:id="560" w:author="Tine Eltang" w:date="2022-12-21T11:18:00Z"/>
          <w:rFonts w:cstheme="minorHAnsi"/>
          <w:color w:val="2E74B5" w:themeColor="accent1" w:themeShade="BF"/>
          <w:sz w:val="24"/>
          <w:szCs w:val="24"/>
        </w:rPr>
      </w:pPr>
      <w:moveTo w:id="561" w:author="Tine Eltang" w:date="2022-12-21T11:18:00Z">
        <w:del w:id="562" w:author="Tine Eltang" w:date="2022-12-21T11:24:00Z">
          <w:r w:rsidDel="00487983">
            <w:rPr>
              <w:rFonts w:cstheme="minorHAnsi"/>
              <w:color w:val="2E74B5" w:themeColor="accent1" w:themeShade="BF"/>
              <w:sz w:val="24"/>
              <w:szCs w:val="24"/>
            </w:rPr>
            <w:delText xml:space="preserve">6.2.3. </w:delText>
          </w:r>
          <w:r w:rsidRPr="00210FDE" w:rsidDel="00487983">
            <w:rPr>
              <w:rFonts w:cstheme="minorHAnsi"/>
              <w:color w:val="2E74B5" w:themeColor="accent1" w:themeShade="BF"/>
              <w:sz w:val="24"/>
              <w:szCs w:val="24"/>
            </w:rPr>
            <w:delText xml:space="preserve"> </w:delText>
          </w:r>
          <w:r w:rsidDel="00487983">
            <w:rPr>
              <w:rFonts w:cstheme="minorHAnsi"/>
              <w:color w:val="2E74B5" w:themeColor="accent1" w:themeShade="BF"/>
              <w:sz w:val="24"/>
              <w:szCs w:val="24"/>
            </w:rPr>
            <w:delText>Fremtidig udvikling</w:delText>
          </w:r>
        </w:del>
      </w:moveTo>
    </w:p>
    <w:p w14:paraId="7B891997" w14:textId="17C017C5" w:rsidR="00487983" w:rsidRPr="003C66A7" w:rsidDel="00487983" w:rsidRDefault="00487983" w:rsidP="00487983">
      <w:pPr>
        <w:spacing w:after="0" w:line="240" w:lineRule="auto"/>
        <w:jc w:val="both"/>
        <w:rPr>
          <w:del w:id="563" w:author="Tine Eltang" w:date="2022-12-21T11:24:00Z"/>
          <w:moveTo w:id="564" w:author="Tine Eltang" w:date="2022-12-21T11:18:00Z"/>
          <w:rFonts w:eastAsia="Times New Roman" w:cstheme="minorHAnsi"/>
          <w:i/>
          <w:color w:val="FF0000"/>
          <w:sz w:val="24"/>
          <w:szCs w:val="24"/>
          <w:lang w:eastAsia="da-DK"/>
        </w:rPr>
      </w:pPr>
      <w:moveTo w:id="565" w:author="Tine Eltang" w:date="2022-12-21T11:18:00Z">
        <w:del w:id="566" w:author="Tine Eltang" w:date="2022-12-21T11:24:00Z">
          <w:r w:rsidDel="00487983">
            <w:rPr>
              <w:rFonts w:cstheme="minorHAnsi"/>
              <w:color w:val="2E74B5" w:themeColor="accent1" w:themeShade="BF"/>
              <w:sz w:val="24"/>
              <w:szCs w:val="24"/>
            </w:rPr>
            <w:delText>(</w:delText>
          </w:r>
          <w:r w:rsidRPr="003C66A7" w:rsidDel="00487983">
            <w:rPr>
              <w:rFonts w:eastAsia="Times New Roman" w:cstheme="minorHAnsi"/>
              <w:i/>
              <w:color w:val="FF0000"/>
              <w:sz w:val="24"/>
              <w:szCs w:val="24"/>
              <w:lang w:eastAsia="da-DK"/>
            </w:rPr>
            <w:delText>pege på, </w:delText>
          </w:r>
          <w:r w:rsidRPr="003C66A7" w:rsidDel="00487983">
            <w:rPr>
              <w:rFonts w:eastAsia="Times New Roman" w:cstheme="minorHAnsi"/>
              <w:b/>
              <w:bCs/>
              <w:i/>
              <w:color w:val="FF0000"/>
              <w:sz w:val="24"/>
              <w:szCs w:val="24"/>
              <w:lang w:eastAsia="da-DK"/>
            </w:rPr>
            <w:delText>hvad</w:delText>
          </w:r>
          <w:r w:rsidRPr="003C66A7" w:rsidDel="00487983">
            <w:rPr>
              <w:rFonts w:eastAsia="Times New Roman" w:cstheme="minorHAnsi"/>
              <w:i/>
              <w:color w:val="FF0000"/>
              <w:sz w:val="24"/>
              <w:szCs w:val="24"/>
              <w:lang w:eastAsia="da-DK"/>
            </w:rPr>
            <w:delText> der fremover kan gøres eller undersøges i forhold til emnet)</w:delText>
          </w:r>
        </w:del>
      </w:moveTo>
    </w:p>
    <w:p w14:paraId="3CC0F76B" w14:textId="77777777" w:rsidR="00A90EE4" w:rsidRDefault="00487983" w:rsidP="00487983">
      <w:pPr>
        <w:spacing w:after="0" w:line="240" w:lineRule="auto"/>
        <w:jc w:val="both"/>
        <w:rPr>
          <w:ins w:id="567" w:author="Tine Eltang" w:date="2022-12-21T11:26:00Z"/>
        </w:rPr>
      </w:pPr>
      <w:moveTo w:id="568" w:author="Tine Eltang" w:date="2022-12-21T11:18:00Z">
        <w:r>
          <w:t>En tidlig indsats må forventes at kunne forhindre eller mindske udvikling af langvarige symptomer</w:t>
        </w:r>
      </w:moveTo>
      <w:ins w:id="569" w:author="Tine Eltang" w:date="2022-12-21T11:24:00Z">
        <w:r>
          <w:t>,</w:t>
        </w:r>
      </w:ins>
      <w:moveTo w:id="570" w:author="Tine Eltang" w:date="2022-12-21T11:18:00Z">
        <w:r>
          <w:t xml:space="preserve"> som udvikler sig til en kronisk tilstand.</w:t>
        </w:r>
        <w:r w:rsidRPr="007578BE">
          <w:t xml:space="preserve"> </w:t>
        </w:r>
      </w:moveTo>
    </w:p>
    <w:p w14:paraId="55A7AF50" w14:textId="16EA7CC3" w:rsidR="00487983" w:rsidRDefault="00487983" w:rsidP="00487983">
      <w:pPr>
        <w:spacing w:after="0" w:line="240" w:lineRule="auto"/>
        <w:jc w:val="both"/>
        <w:rPr>
          <w:moveTo w:id="571" w:author="Tine Eltang" w:date="2022-12-21T11:18:00Z"/>
        </w:rPr>
      </w:pPr>
      <w:moveTo w:id="572" w:author="Tine Eltang" w:date="2022-12-21T11:18:00Z">
        <w:del w:id="573" w:author="Tine Eltang" w:date="2022-12-21T11:25:00Z">
          <w:r w:rsidDel="00A90EE4">
            <w:delText>Tilbuddet om rådgivning og evt. rehabilitering bør gives inden for de første tre måneder efter hjernerystelsen.</w:delText>
          </w:r>
        </w:del>
      </w:moveTo>
    </w:p>
    <w:p w14:paraId="1CFD7AD6" w14:textId="0F7CB13B" w:rsidR="00487983" w:rsidRDefault="00487983" w:rsidP="00487983">
      <w:pPr>
        <w:pStyle w:val="Ingenafstand"/>
        <w:rPr>
          <w:moveTo w:id="574" w:author="Tine Eltang" w:date="2022-12-21T11:18:00Z"/>
        </w:rPr>
      </w:pPr>
      <w:moveTo w:id="575" w:author="Tine Eltang" w:date="2022-12-21T11:18:00Z">
        <w:del w:id="576" w:author="Tine Eltang" w:date="2022-12-21T11:26:00Z">
          <w:r w:rsidDel="00A90EE4">
            <w:delText xml:space="preserve">Det kunne være relevant at afprøve et gruppeforløb, hvor hjernerystelsesramte kan deltage fra tre måneder efter traumet. </w:delText>
          </w:r>
        </w:del>
        <w:r>
          <w:t>I dag har CKV udelukkende individuelle forløb, bevilget af kommunale instanser fx i forbindelse med et ressourceforløb. Der kunne være behov for en undersøgelse af hvilke(t) lovgrundlag der kan støtte op om en tidlig indsats og hvorvidt indsatsen hører under social- eller sundhedsområdet. Aktuelt er det ikke fastlagt hvor Den Nationale Kliniske Retningslinje bør implementeres.</w:t>
        </w:r>
      </w:moveTo>
    </w:p>
    <w:p w14:paraId="435E375D" w14:textId="77777777" w:rsidR="00487983" w:rsidRDefault="00487983" w:rsidP="00487983">
      <w:pPr>
        <w:pStyle w:val="Ingenafstand"/>
        <w:rPr>
          <w:moveTo w:id="577" w:author="Tine Eltang" w:date="2022-12-21T11:18:00Z"/>
        </w:rPr>
      </w:pPr>
    </w:p>
    <w:p w14:paraId="107EB98A" w14:textId="77777777" w:rsidR="00487983" w:rsidRDefault="00487983" w:rsidP="00487983">
      <w:pPr>
        <w:rPr>
          <w:moveTo w:id="578" w:author="Tine Eltang" w:date="2022-12-21T11:18:00Z"/>
          <w:rFonts w:cstheme="minorHAnsi"/>
          <w:sz w:val="28"/>
          <w:szCs w:val="28"/>
        </w:rPr>
      </w:pPr>
      <w:moveTo w:id="579" w:author="Tine Eltang" w:date="2022-12-21T11:18:00Z">
        <w:r>
          <w:rPr>
            <w:rFonts w:cstheme="minorHAnsi"/>
            <w:sz w:val="28"/>
            <w:szCs w:val="28"/>
          </w:rPr>
          <w:br w:type="page"/>
        </w:r>
      </w:moveTo>
    </w:p>
    <w:moveToRangeEnd w:id="519"/>
    <w:p w14:paraId="540E16E2" w14:textId="1158E811" w:rsidR="00487983" w:rsidRDefault="00487983">
      <w:pPr>
        <w:pStyle w:val="Ingenafstand"/>
        <w:rPr>
          <w:ins w:id="580" w:author="Tine Eltang" w:date="2022-12-21T11:18:00Z"/>
          <w:rStyle w:val="IngenafstandTegn"/>
          <w:i/>
        </w:rPr>
        <w:pPrChange w:id="581" w:author="Tine Eltang" w:date="2022-12-21T11:16:00Z">
          <w:pPr>
            <w:spacing w:after="0" w:line="240" w:lineRule="auto"/>
          </w:pPr>
        </w:pPrChange>
      </w:pPr>
    </w:p>
    <w:p w14:paraId="1ACB7E53" w14:textId="5045E98F" w:rsidR="00487983" w:rsidRDefault="00487983">
      <w:pPr>
        <w:pStyle w:val="Ingenafstand"/>
        <w:rPr>
          <w:ins w:id="582" w:author="Tine Eltang" w:date="2022-12-21T11:18:00Z"/>
          <w:rStyle w:val="IngenafstandTegn"/>
          <w:i/>
        </w:rPr>
        <w:pPrChange w:id="583" w:author="Tine Eltang" w:date="2022-12-21T11:16:00Z">
          <w:pPr>
            <w:spacing w:after="0" w:line="240" w:lineRule="auto"/>
          </w:pPr>
        </w:pPrChange>
      </w:pPr>
    </w:p>
    <w:p w14:paraId="251DEA05" w14:textId="77777777" w:rsidR="00487983" w:rsidRPr="00487983" w:rsidRDefault="00487983">
      <w:pPr>
        <w:pStyle w:val="Ingenafstand"/>
        <w:rPr>
          <w:rStyle w:val="IngenafstandTegn"/>
          <w:i/>
          <w:rPrChange w:id="584" w:author="Tine Eltang" w:date="2022-12-21T11:16:00Z">
            <w:rPr>
              <w:rStyle w:val="IngenafstandTegn"/>
            </w:rPr>
          </w:rPrChange>
        </w:rPr>
        <w:pPrChange w:id="585" w:author="Tine Eltang" w:date="2022-12-21T11:16:00Z">
          <w:pPr>
            <w:spacing w:after="0" w:line="240" w:lineRule="auto"/>
          </w:pPr>
        </w:pPrChange>
      </w:pPr>
    </w:p>
    <w:p w14:paraId="2562AF28" w14:textId="26AC4CB0" w:rsidR="005947B5" w:rsidDel="00A90EE4" w:rsidRDefault="005947B5" w:rsidP="005947B5">
      <w:pPr>
        <w:spacing w:after="0" w:line="276" w:lineRule="auto"/>
        <w:jc w:val="both"/>
        <w:rPr>
          <w:del w:id="586" w:author="Tine Eltang" w:date="2022-12-21T11:27:00Z"/>
          <w:rFonts w:cstheme="minorHAnsi"/>
        </w:rPr>
      </w:pPr>
      <w:del w:id="587" w:author="Tine Eltang" w:date="2022-12-21T11:27:00Z">
        <w:r w:rsidRPr="00C500CD" w:rsidDel="00A90EE4">
          <w:rPr>
            <w:rFonts w:cstheme="minorHAnsi"/>
          </w:rPr>
          <w:delText xml:space="preserve">Hvis vi skulle planlægge </w:delText>
        </w:r>
        <w:r w:rsidDel="00A90EE4">
          <w:rPr>
            <w:rFonts w:cstheme="minorHAnsi"/>
          </w:rPr>
          <w:delText>et gruppe</w:delText>
        </w:r>
        <w:r w:rsidRPr="00C500CD" w:rsidDel="00A90EE4">
          <w:rPr>
            <w:rFonts w:cstheme="minorHAnsi"/>
          </w:rPr>
          <w:delText>forløb i dag ville det se sådan ud</w:delText>
        </w:r>
        <w:r w:rsidDel="00A90EE4">
          <w:rPr>
            <w:rFonts w:cstheme="minorHAnsi"/>
          </w:rPr>
          <w:delText>:</w:delText>
        </w:r>
      </w:del>
    </w:p>
    <w:p w14:paraId="55E659D6" w14:textId="3B06D21B" w:rsidR="005947B5" w:rsidDel="00A90EE4" w:rsidRDefault="005947B5" w:rsidP="005947B5">
      <w:pPr>
        <w:spacing w:after="0" w:line="276" w:lineRule="auto"/>
        <w:jc w:val="both"/>
        <w:rPr>
          <w:del w:id="588" w:author="Tine Eltang" w:date="2022-12-21T11:27:00Z"/>
          <w:rFonts w:cstheme="minorHAnsi"/>
        </w:rPr>
      </w:pPr>
      <w:del w:id="589" w:author="Tine Eltang" w:date="2022-12-21T11:27:00Z">
        <w:r w:rsidDel="00A90EE4">
          <w:rPr>
            <w:rFonts w:cstheme="minorHAnsi"/>
          </w:rPr>
          <w:delText>Mødetid hver anden uge</w:delText>
        </w:r>
      </w:del>
    </w:p>
    <w:p w14:paraId="01114B73" w14:textId="01050C7B" w:rsidR="005947B5" w:rsidRPr="00C500CD" w:rsidDel="00A90EE4" w:rsidRDefault="005947B5" w:rsidP="005947B5">
      <w:pPr>
        <w:spacing w:after="0" w:line="276" w:lineRule="auto"/>
        <w:jc w:val="both"/>
        <w:rPr>
          <w:del w:id="590" w:author="Tine Eltang" w:date="2022-12-21T11:27:00Z"/>
          <w:rFonts w:cstheme="minorHAnsi"/>
        </w:rPr>
      </w:pPr>
      <w:del w:id="591" w:author="Tine Eltang" w:date="2022-12-21T11:27:00Z">
        <w:r w:rsidDel="00A90EE4">
          <w:rPr>
            <w:rFonts w:cstheme="minorHAnsi"/>
          </w:rPr>
          <w:delText>Varighed 3 timer per gang</w:delText>
        </w:r>
        <w:r w:rsidRPr="00C500CD" w:rsidDel="00A90EE4">
          <w:rPr>
            <w:rFonts w:cstheme="minorHAnsi"/>
          </w:rPr>
          <w:delText xml:space="preserve"> </w:delText>
        </w:r>
      </w:del>
    </w:p>
    <w:p w14:paraId="0F88330D" w14:textId="39BC868D" w:rsidR="005947B5" w:rsidRPr="00C500CD" w:rsidDel="00A90EE4" w:rsidRDefault="005947B5" w:rsidP="005947B5">
      <w:pPr>
        <w:pStyle w:val="Listeafsnit"/>
        <w:numPr>
          <w:ilvl w:val="0"/>
          <w:numId w:val="12"/>
        </w:numPr>
        <w:spacing w:line="276" w:lineRule="auto"/>
        <w:jc w:val="both"/>
        <w:rPr>
          <w:del w:id="592" w:author="Tine Eltang" w:date="2022-12-21T11:27:00Z"/>
          <w:rFonts w:asciiTheme="minorHAnsi" w:hAnsiTheme="minorHAnsi" w:cstheme="minorHAnsi"/>
          <w:sz w:val="22"/>
          <w:szCs w:val="22"/>
        </w:rPr>
      </w:pPr>
      <w:del w:id="593" w:author="Tine Eltang" w:date="2022-12-21T11:27:00Z">
        <w:r w:rsidRPr="00C500CD" w:rsidDel="00A90EE4">
          <w:rPr>
            <w:rFonts w:asciiTheme="minorHAnsi" w:hAnsiTheme="minorHAnsi" w:cstheme="minorHAnsi"/>
            <w:sz w:val="22"/>
            <w:szCs w:val="22"/>
          </w:rPr>
          <w:delText>Individuel udredning og individuel målsætning</w:delText>
        </w:r>
      </w:del>
    </w:p>
    <w:p w14:paraId="771B3D02" w14:textId="14519D54" w:rsidR="005947B5" w:rsidRPr="00C500CD" w:rsidDel="00A90EE4" w:rsidRDefault="005947B5" w:rsidP="005947B5">
      <w:pPr>
        <w:pStyle w:val="Listeafsnit"/>
        <w:numPr>
          <w:ilvl w:val="0"/>
          <w:numId w:val="12"/>
        </w:numPr>
        <w:spacing w:line="276" w:lineRule="auto"/>
        <w:jc w:val="both"/>
        <w:rPr>
          <w:del w:id="594" w:author="Tine Eltang" w:date="2022-12-21T11:27:00Z"/>
          <w:rFonts w:asciiTheme="minorHAnsi" w:hAnsiTheme="minorHAnsi" w:cstheme="minorHAnsi"/>
          <w:sz w:val="22"/>
          <w:szCs w:val="22"/>
        </w:rPr>
      </w:pPr>
      <w:del w:id="595" w:author="Tine Eltang" w:date="2022-12-21T11:27:00Z">
        <w:r w:rsidRPr="00C500CD" w:rsidDel="00A90EE4">
          <w:rPr>
            <w:rFonts w:asciiTheme="minorHAnsi" w:hAnsiTheme="minorHAnsi" w:cstheme="minorHAnsi"/>
            <w:sz w:val="22"/>
            <w:szCs w:val="22"/>
          </w:rPr>
          <w:delText>Gruppe: Hvad er en hjernerystelse</w:delText>
        </w:r>
        <w:r w:rsidDel="00A90EE4">
          <w:rPr>
            <w:rFonts w:asciiTheme="minorHAnsi" w:hAnsiTheme="minorHAnsi" w:cstheme="minorHAnsi"/>
            <w:sz w:val="22"/>
            <w:szCs w:val="22"/>
          </w:rPr>
          <w:delText>?</w:delText>
        </w:r>
      </w:del>
    </w:p>
    <w:p w14:paraId="6B005F69" w14:textId="7E65A234" w:rsidR="005947B5" w:rsidRPr="00C500CD" w:rsidDel="00A90EE4" w:rsidRDefault="005947B5" w:rsidP="005947B5">
      <w:pPr>
        <w:pStyle w:val="Listeafsnit"/>
        <w:numPr>
          <w:ilvl w:val="0"/>
          <w:numId w:val="12"/>
        </w:numPr>
        <w:spacing w:line="276" w:lineRule="auto"/>
        <w:jc w:val="both"/>
        <w:rPr>
          <w:del w:id="596" w:author="Tine Eltang" w:date="2022-12-21T11:27:00Z"/>
          <w:rFonts w:asciiTheme="minorHAnsi" w:hAnsiTheme="minorHAnsi" w:cstheme="minorHAnsi"/>
          <w:sz w:val="22"/>
          <w:szCs w:val="22"/>
        </w:rPr>
      </w:pPr>
      <w:del w:id="597" w:author="Tine Eltang" w:date="2022-12-21T11:27:00Z">
        <w:r w:rsidRPr="00C500CD" w:rsidDel="00A90EE4">
          <w:rPr>
            <w:rFonts w:asciiTheme="minorHAnsi" w:hAnsiTheme="minorHAnsi" w:cstheme="minorHAnsi"/>
            <w:sz w:val="22"/>
            <w:szCs w:val="22"/>
          </w:rPr>
          <w:delText xml:space="preserve">Gruppe: </w:delText>
        </w:r>
        <w:r w:rsidDel="00A90EE4">
          <w:rPr>
            <w:rFonts w:asciiTheme="minorHAnsi" w:hAnsiTheme="minorHAnsi" w:cstheme="minorHAnsi"/>
            <w:sz w:val="22"/>
            <w:szCs w:val="22"/>
          </w:rPr>
          <w:delText>E</w:delText>
        </w:r>
        <w:r w:rsidRPr="00C500CD" w:rsidDel="00A90EE4">
          <w:rPr>
            <w:rFonts w:asciiTheme="minorHAnsi" w:hAnsiTheme="minorHAnsi" w:cstheme="minorHAnsi"/>
            <w:sz w:val="22"/>
            <w:szCs w:val="22"/>
          </w:rPr>
          <w:delText>nergiforvaltning</w:delText>
        </w:r>
      </w:del>
    </w:p>
    <w:p w14:paraId="0859341C" w14:textId="7A327430" w:rsidR="005947B5" w:rsidRPr="00C500CD" w:rsidDel="00A90EE4" w:rsidRDefault="005947B5" w:rsidP="005947B5">
      <w:pPr>
        <w:pStyle w:val="Listeafsnit"/>
        <w:numPr>
          <w:ilvl w:val="0"/>
          <w:numId w:val="12"/>
        </w:numPr>
        <w:spacing w:line="276" w:lineRule="auto"/>
        <w:jc w:val="both"/>
        <w:rPr>
          <w:del w:id="598" w:author="Tine Eltang" w:date="2022-12-21T11:27:00Z"/>
          <w:rFonts w:asciiTheme="minorHAnsi" w:hAnsiTheme="minorHAnsi" w:cstheme="minorHAnsi"/>
          <w:sz w:val="22"/>
          <w:szCs w:val="22"/>
        </w:rPr>
      </w:pPr>
      <w:del w:id="599" w:author="Tine Eltang" w:date="2022-12-21T11:27:00Z">
        <w:r w:rsidRPr="00C500CD" w:rsidDel="00A90EE4">
          <w:rPr>
            <w:rFonts w:asciiTheme="minorHAnsi" w:hAnsiTheme="minorHAnsi" w:cstheme="minorHAnsi"/>
            <w:sz w:val="22"/>
            <w:szCs w:val="22"/>
          </w:rPr>
          <w:delText xml:space="preserve">Individuel: </w:delText>
        </w:r>
        <w:r w:rsidDel="00A90EE4">
          <w:rPr>
            <w:rFonts w:asciiTheme="minorHAnsi" w:hAnsiTheme="minorHAnsi" w:cstheme="minorHAnsi"/>
            <w:sz w:val="22"/>
            <w:szCs w:val="22"/>
          </w:rPr>
          <w:delText>E</w:delText>
        </w:r>
        <w:r w:rsidRPr="00C500CD" w:rsidDel="00A90EE4">
          <w:rPr>
            <w:rFonts w:asciiTheme="minorHAnsi" w:hAnsiTheme="minorHAnsi" w:cstheme="minorHAnsi"/>
            <w:sz w:val="22"/>
            <w:szCs w:val="22"/>
          </w:rPr>
          <w:delText>nergiforvaltning</w:delText>
        </w:r>
      </w:del>
    </w:p>
    <w:p w14:paraId="6130DE7A" w14:textId="791402CA" w:rsidR="005947B5" w:rsidRPr="00C500CD" w:rsidDel="00A90EE4" w:rsidRDefault="005947B5" w:rsidP="005947B5">
      <w:pPr>
        <w:pStyle w:val="Listeafsnit"/>
        <w:numPr>
          <w:ilvl w:val="0"/>
          <w:numId w:val="12"/>
        </w:numPr>
        <w:spacing w:line="276" w:lineRule="auto"/>
        <w:jc w:val="both"/>
        <w:rPr>
          <w:del w:id="600" w:author="Tine Eltang" w:date="2022-12-21T11:27:00Z"/>
          <w:rFonts w:asciiTheme="minorHAnsi" w:hAnsiTheme="minorHAnsi" w:cstheme="minorHAnsi"/>
          <w:sz w:val="22"/>
          <w:szCs w:val="22"/>
        </w:rPr>
      </w:pPr>
      <w:del w:id="601" w:author="Tine Eltang" w:date="2022-12-21T11:27:00Z">
        <w:r w:rsidRPr="00C500CD" w:rsidDel="00A90EE4">
          <w:rPr>
            <w:rFonts w:asciiTheme="minorHAnsi" w:hAnsiTheme="minorHAnsi" w:cstheme="minorHAnsi"/>
            <w:sz w:val="22"/>
            <w:szCs w:val="22"/>
          </w:rPr>
          <w:delText xml:space="preserve">Gruppe: </w:delText>
        </w:r>
        <w:r w:rsidDel="00A90EE4">
          <w:rPr>
            <w:rFonts w:asciiTheme="minorHAnsi" w:hAnsiTheme="minorHAnsi" w:cstheme="minorHAnsi"/>
            <w:sz w:val="22"/>
            <w:szCs w:val="22"/>
          </w:rPr>
          <w:delText>E</w:delText>
        </w:r>
        <w:r w:rsidRPr="00C500CD" w:rsidDel="00A90EE4">
          <w:rPr>
            <w:rFonts w:asciiTheme="minorHAnsi" w:hAnsiTheme="minorHAnsi" w:cstheme="minorHAnsi"/>
            <w:sz w:val="22"/>
            <w:szCs w:val="22"/>
          </w:rPr>
          <w:delText>nergiforvaltning og struktur</w:delText>
        </w:r>
      </w:del>
    </w:p>
    <w:p w14:paraId="2AD3D307" w14:textId="3885A39E" w:rsidR="005947B5" w:rsidRPr="00C500CD" w:rsidDel="00A90EE4" w:rsidRDefault="005947B5" w:rsidP="005947B5">
      <w:pPr>
        <w:pStyle w:val="Listeafsnit"/>
        <w:numPr>
          <w:ilvl w:val="0"/>
          <w:numId w:val="12"/>
        </w:numPr>
        <w:spacing w:line="276" w:lineRule="auto"/>
        <w:jc w:val="both"/>
        <w:rPr>
          <w:del w:id="602" w:author="Tine Eltang" w:date="2022-12-21T11:27:00Z"/>
          <w:rFonts w:asciiTheme="minorHAnsi" w:hAnsiTheme="minorHAnsi" w:cstheme="minorHAnsi"/>
          <w:sz w:val="22"/>
          <w:szCs w:val="22"/>
        </w:rPr>
      </w:pPr>
      <w:del w:id="603" w:author="Tine Eltang" w:date="2022-12-21T11:27:00Z">
        <w:r w:rsidDel="00A90EE4">
          <w:rPr>
            <w:rFonts w:asciiTheme="minorHAnsi" w:hAnsiTheme="minorHAnsi" w:cstheme="minorHAnsi"/>
            <w:sz w:val="22"/>
            <w:szCs w:val="22"/>
          </w:rPr>
          <w:delText>Individuel: E</w:delText>
        </w:r>
        <w:r w:rsidRPr="00C500CD" w:rsidDel="00A90EE4">
          <w:rPr>
            <w:rFonts w:asciiTheme="minorHAnsi" w:hAnsiTheme="minorHAnsi" w:cstheme="minorHAnsi"/>
            <w:sz w:val="22"/>
            <w:szCs w:val="22"/>
          </w:rPr>
          <w:delText>nergiforvaltning</w:delText>
        </w:r>
      </w:del>
    </w:p>
    <w:p w14:paraId="1B536BD1" w14:textId="79E2C68D" w:rsidR="005947B5" w:rsidRPr="00C500CD" w:rsidDel="00A90EE4" w:rsidRDefault="005947B5" w:rsidP="005947B5">
      <w:pPr>
        <w:pStyle w:val="Listeafsnit"/>
        <w:numPr>
          <w:ilvl w:val="0"/>
          <w:numId w:val="12"/>
        </w:numPr>
        <w:spacing w:line="276" w:lineRule="auto"/>
        <w:jc w:val="both"/>
        <w:rPr>
          <w:del w:id="604" w:author="Tine Eltang" w:date="2022-12-21T11:27:00Z"/>
          <w:rFonts w:asciiTheme="minorHAnsi" w:hAnsiTheme="minorHAnsi" w:cstheme="minorHAnsi"/>
          <w:sz w:val="22"/>
          <w:szCs w:val="22"/>
        </w:rPr>
      </w:pPr>
      <w:del w:id="605" w:author="Tine Eltang" w:date="2022-12-21T11:27:00Z">
        <w:r w:rsidRPr="00C500CD" w:rsidDel="00A90EE4">
          <w:rPr>
            <w:rFonts w:asciiTheme="minorHAnsi" w:hAnsiTheme="minorHAnsi" w:cstheme="minorHAnsi"/>
            <w:sz w:val="22"/>
            <w:szCs w:val="22"/>
          </w:rPr>
          <w:delText>Gruppe: Tanker og handlemønstre</w:delText>
        </w:r>
      </w:del>
    </w:p>
    <w:p w14:paraId="6A5BF436" w14:textId="0BE80D7B" w:rsidR="005947B5" w:rsidRPr="00C500CD" w:rsidDel="00A90EE4" w:rsidRDefault="005947B5" w:rsidP="005947B5">
      <w:pPr>
        <w:pStyle w:val="Listeafsnit"/>
        <w:numPr>
          <w:ilvl w:val="0"/>
          <w:numId w:val="12"/>
        </w:numPr>
        <w:spacing w:line="276" w:lineRule="auto"/>
        <w:jc w:val="both"/>
        <w:rPr>
          <w:del w:id="606" w:author="Tine Eltang" w:date="2022-12-21T11:27:00Z"/>
          <w:rFonts w:asciiTheme="minorHAnsi" w:hAnsiTheme="minorHAnsi" w:cstheme="minorHAnsi"/>
          <w:sz w:val="22"/>
          <w:szCs w:val="22"/>
        </w:rPr>
      </w:pPr>
      <w:del w:id="607" w:author="Tine Eltang" w:date="2022-12-21T11:27:00Z">
        <w:r w:rsidRPr="00C500CD" w:rsidDel="00A90EE4">
          <w:rPr>
            <w:rFonts w:asciiTheme="minorHAnsi" w:hAnsiTheme="minorHAnsi" w:cstheme="minorHAnsi"/>
            <w:sz w:val="22"/>
            <w:szCs w:val="22"/>
          </w:rPr>
          <w:delText>Individuel: Tanker og handlemønstre</w:delText>
        </w:r>
      </w:del>
    </w:p>
    <w:p w14:paraId="64B499CD" w14:textId="7481D35F" w:rsidR="005947B5" w:rsidRPr="00C500CD" w:rsidDel="00A90EE4" w:rsidRDefault="005947B5" w:rsidP="005947B5">
      <w:pPr>
        <w:pStyle w:val="Listeafsnit"/>
        <w:numPr>
          <w:ilvl w:val="0"/>
          <w:numId w:val="12"/>
        </w:numPr>
        <w:spacing w:line="276" w:lineRule="auto"/>
        <w:jc w:val="both"/>
        <w:rPr>
          <w:del w:id="608" w:author="Tine Eltang" w:date="2022-12-21T11:27:00Z"/>
          <w:rFonts w:asciiTheme="minorHAnsi" w:hAnsiTheme="minorHAnsi" w:cstheme="minorHAnsi"/>
          <w:sz w:val="22"/>
          <w:szCs w:val="22"/>
        </w:rPr>
      </w:pPr>
      <w:del w:id="609" w:author="Tine Eltang" w:date="2022-12-21T11:27:00Z">
        <w:r w:rsidRPr="00C500CD" w:rsidDel="00A90EE4">
          <w:rPr>
            <w:rFonts w:asciiTheme="minorHAnsi" w:hAnsiTheme="minorHAnsi" w:cstheme="minorHAnsi"/>
            <w:sz w:val="22"/>
            <w:szCs w:val="22"/>
          </w:rPr>
          <w:delText>Gruppe: Søvn</w:delText>
        </w:r>
      </w:del>
    </w:p>
    <w:p w14:paraId="7F7D33AC" w14:textId="3396D10F" w:rsidR="005947B5" w:rsidRPr="00C500CD" w:rsidDel="00A90EE4" w:rsidRDefault="005947B5" w:rsidP="005947B5">
      <w:pPr>
        <w:pStyle w:val="Listeafsnit"/>
        <w:numPr>
          <w:ilvl w:val="0"/>
          <w:numId w:val="12"/>
        </w:numPr>
        <w:spacing w:line="276" w:lineRule="auto"/>
        <w:jc w:val="both"/>
        <w:rPr>
          <w:del w:id="610" w:author="Tine Eltang" w:date="2022-12-21T11:27:00Z"/>
          <w:rFonts w:asciiTheme="minorHAnsi" w:hAnsiTheme="minorHAnsi" w:cstheme="minorHAnsi"/>
          <w:sz w:val="22"/>
          <w:szCs w:val="22"/>
        </w:rPr>
      </w:pPr>
      <w:del w:id="611" w:author="Tine Eltang" w:date="2022-12-21T11:27:00Z">
        <w:r w:rsidRPr="00C500CD" w:rsidDel="00A90EE4">
          <w:rPr>
            <w:rFonts w:asciiTheme="minorHAnsi" w:hAnsiTheme="minorHAnsi" w:cstheme="minorHAnsi"/>
            <w:sz w:val="22"/>
            <w:szCs w:val="22"/>
          </w:rPr>
          <w:delText xml:space="preserve"> Gruppe: Sansestimuli (syn/hørelse/taktilt)</w:delText>
        </w:r>
      </w:del>
    </w:p>
    <w:p w14:paraId="01344466" w14:textId="252E7778" w:rsidR="005947B5" w:rsidRPr="00C500CD" w:rsidDel="00A90EE4" w:rsidRDefault="005947B5" w:rsidP="005947B5">
      <w:pPr>
        <w:pStyle w:val="Listeafsnit"/>
        <w:numPr>
          <w:ilvl w:val="0"/>
          <w:numId w:val="12"/>
        </w:numPr>
        <w:spacing w:line="276" w:lineRule="auto"/>
        <w:jc w:val="both"/>
        <w:rPr>
          <w:del w:id="612" w:author="Tine Eltang" w:date="2022-12-21T11:27:00Z"/>
          <w:rFonts w:asciiTheme="minorHAnsi" w:hAnsiTheme="minorHAnsi" w:cstheme="minorHAnsi"/>
          <w:sz w:val="22"/>
          <w:szCs w:val="22"/>
        </w:rPr>
      </w:pPr>
      <w:del w:id="613" w:author="Tine Eltang" w:date="2022-12-21T11:27:00Z">
        <w:r w:rsidDel="00A90EE4">
          <w:rPr>
            <w:rFonts w:asciiTheme="minorHAnsi" w:hAnsiTheme="minorHAnsi" w:cstheme="minorHAnsi"/>
            <w:sz w:val="22"/>
            <w:szCs w:val="22"/>
          </w:rPr>
          <w:delText xml:space="preserve"> Individuel: E</w:delText>
        </w:r>
        <w:r w:rsidRPr="00C500CD" w:rsidDel="00A90EE4">
          <w:rPr>
            <w:rFonts w:asciiTheme="minorHAnsi" w:hAnsiTheme="minorHAnsi" w:cstheme="minorHAnsi"/>
            <w:sz w:val="22"/>
            <w:szCs w:val="22"/>
          </w:rPr>
          <w:delText>nergiforvaltning og symptomforværring</w:delText>
        </w:r>
      </w:del>
    </w:p>
    <w:p w14:paraId="4D30BAB8" w14:textId="388AFE5D" w:rsidR="005947B5" w:rsidRPr="00C500CD" w:rsidDel="00A90EE4" w:rsidRDefault="005947B5" w:rsidP="005947B5">
      <w:pPr>
        <w:pStyle w:val="Listeafsnit"/>
        <w:numPr>
          <w:ilvl w:val="0"/>
          <w:numId w:val="12"/>
        </w:numPr>
        <w:spacing w:line="276" w:lineRule="auto"/>
        <w:jc w:val="both"/>
        <w:rPr>
          <w:del w:id="614" w:author="Tine Eltang" w:date="2022-12-21T11:27:00Z"/>
          <w:rFonts w:asciiTheme="minorHAnsi" w:hAnsiTheme="minorHAnsi" w:cstheme="minorHAnsi"/>
          <w:sz w:val="22"/>
          <w:szCs w:val="22"/>
        </w:rPr>
      </w:pPr>
      <w:del w:id="615" w:author="Tine Eltang" w:date="2022-12-21T11:27:00Z">
        <w:r w:rsidRPr="00C500CD" w:rsidDel="00A90EE4">
          <w:rPr>
            <w:rFonts w:asciiTheme="minorHAnsi" w:hAnsiTheme="minorHAnsi" w:cstheme="minorHAnsi"/>
            <w:sz w:val="22"/>
            <w:szCs w:val="22"/>
          </w:rPr>
          <w:delText xml:space="preserve"> Gruppe</w:delText>
        </w:r>
        <w:r w:rsidDel="00A90EE4">
          <w:rPr>
            <w:rFonts w:asciiTheme="minorHAnsi" w:hAnsiTheme="minorHAnsi" w:cstheme="minorHAnsi"/>
            <w:sz w:val="22"/>
            <w:szCs w:val="22"/>
          </w:rPr>
          <w:delText>: K</w:delText>
        </w:r>
        <w:r w:rsidRPr="00C500CD" w:rsidDel="00A90EE4">
          <w:rPr>
            <w:rFonts w:asciiTheme="minorHAnsi" w:hAnsiTheme="minorHAnsi" w:cstheme="minorHAnsi"/>
            <w:sz w:val="22"/>
            <w:szCs w:val="22"/>
          </w:rPr>
          <w:delText>ognition</w:delText>
        </w:r>
      </w:del>
    </w:p>
    <w:p w14:paraId="6178117D" w14:textId="1DE45598" w:rsidR="005947B5" w:rsidRPr="00C500CD" w:rsidDel="00A90EE4" w:rsidRDefault="005947B5" w:rsidP="005947B5">
      <w:pPr>
        <w:pStyle w:val="Listeafsnit"/>
        <w:numPr>
          <w:ilvl w:val="0"/>
          <w:numId w:val="12"/>
        </w:numPr>
        <w:spacing w:line="276" w:lineRule="auto"/>
        <w:jc w:val="both"/>
        <w:rPr>
          <w:del w:id="616" w:author="Tine Eltang" w:date="2022-12-21T11:27:00Z"/>
          <w:rFonts w:asciiTheme="minorHAnsi" w:hAnsiTheme="minorHAnsi" w:cstheme="minorHAnsi"/>
          <w:sz w:val="22"/>
          <w:szCs w:val="22"/>
        </w:rPr>
      </w:pPr>
      <w:del w:id="617" w:author="Tine Eltang" w:date="2022-12-21T11:27:00Z">
        <w:r w:rsidRPr="00C500CD" w:rsidDel="00A90EE4">
          <w:rPr>
            <w:rFonts w:asciiTheme="minorHAnsi" w:hAnsiTheme="minorHAnsi" w:cstheme="minorHAnsi"/>
            <w:sz w:val="22"/>
            <w:szCs w:val="22"/>
          </w:rPr>
          <w:delText xml:space="preserve"> Gruppe</w:delText>
        </w:r>
        <w:r w:rsidDel="00A90EE4">
          <w:rPr>
            <w:rFonts w:asciiTheme="minorHAnsi" w:hAnsiTheme="minorHAnsi" w:cstheme="minorHAnsi"/>
            <w:sz w:val="22"/>
            <w:szCs w:val="22"/>
          </w:rPr>
          <w:delText>: F</w:delText>
        </w:r>
        <w:r w:rsidRPr="00C500CD" w:rsidDel="00A90EE4">
          <w:rPr>
            <w:rFonts w:asciiTheme="minorHAnsi" w:hAnsiTheme="minorHAnsi" w:cstheme="minorHAnsi"/>
            <w:sz w:val="22"/>
            <w:szCs w:val="22"/>
          </w:rPr>
          <w:delText xml:space="preserve">ysisk aktivitet </w:delText>
        </w:r>
      </w:del>
    </w:p>
    <w:p w14:paraId="5643DC40" w14:textId="36A3FEF2" w:rsidR="005947B5" w:rsidRPr="00C500CD" w:rsidDel="00A90EE4" w:rsidRDefault="005947B5" w:rsidP="005947B5">
      <w:pPr>
        <w:pStyle w:val="Listeafsnit"/>
        <w:numPr>
          <w:ilvl w:val="0"/>
          <w:numId w:val="12"/>
        </w:numPr>
        <w:spacing w:line="276" w:lineRule="auto"/>
        <w:jc w:val="both"/>
        <w:rPr>
          <w:del w:id="618" w:author="Tine Eltang" w:date="2022-12-21T11:27:00Z"/>
          <w:rFonts w:asciiTheme="minorHAnsi" w:hAnsiTheme="minorHAnsi" w:cstheme="minorHAnsi"/>
          <w:sz w:val="22"/>
          <w:szCs w:val="22"/>
        </w:rPr>
      </w:pPr>
      <w:del w:id="619" w:author="Tine Eltang" w:date="2022-12-21T11:27:00Z">
        <w:r w:rsidRPr="00C500CD" w:rsidDel="00A90EE4">
          <w:rPr>
            <w:rFonts w:asciiTheme="minorHAnsi" w:hAnsiTheme="minorHAnsi" w:cstheme="minorHAnsi"/>
            <w:sz w:val="22"/>
            <w:szCs w:val="22"/>
          </w:rPr>
          <w:delText xml:space="preserve"> Individuel: </w:delText>
        </w:r>
        <w:r w:rsidDel="00A90EE4">
          <w:rPr>
            <w:rFonts w:asciiTheme="minorHAnsi" w:hAnsiTheme="minorHAnsi" w:cstheme="minorHAnsi"/>
            <w:sz w:val="22"/>
            <w:szCs w:val="22"/>
          </w:rPr>
          <w:delText>E</w:delText>
        </w:r>
        <w:r w:rsidRPr="00C500CD" w:rsidDel="00A90EE4">
          <w:rPr>
            <w:rFonts w:asciiTheme="minorHAnsi" w:hAnsiTheme="minorHAnsi" w:cstheme="minorHAnsi"/>
            <w:sz w:val="22"/>
            <w:szCs w:val="22"/>
          </w:rPr>
          <w:delText>nergiforvaltning og symptomforværring</w:delText>
        </w:r>
      </w:del>
    </w:p>
    <w:p w14:paraId="0465560D" w14:textId="56DC6DEA" w:rsidR="005947B5" w:rsidRPr="00C500CD" w:rsidDel="00A90EE4" w:rsidRDefault="005947B5" w:rsidP="005947B5">
      <w:pPr>
        <w:pStyle w:val="Listeafsnit"/>
        <w:numPr>
          <w:ilvl w:val="0"/>
          <w:numId w:val="12"/>
        </w:numPr>
        <w:spacing w:line="276" w:lineRule="auto"/>
        <w:jc w:val="both"/>
        <w:rPr>
          <w:del w:id="620" w:author="Tine Eltang" w:date="2022-12-21T11:27:00Z"/>
          <w:rFonts w:asciiTheme="minorHAnsi" w:hAnsiTheme="minorHAnsi" w:cstheme="minorHAnsi"/>
          <w:sz w:val="22"/>
          <w:szCs w:val="22"/>
        </w:rPr>
      </w:pPr>
      <w:del w:id="621" w:author="Tine Eltang" w:date="2022-12-21T11:27:00Z">
        <w:r w:rsidRPr="00C500CD" w:rsidDel="00A90EE4">
          <w:rPr>
            <w:rFonts w:asciiTheme="minorHAnsi" w:hAnsiTheme="minorHAnsi" w:cstheme="minorHAnsi"/>
            <w:sz w:val="22"/>
            <w:szCs w:val="22"/>
          </w:rPr>
          <w:delText xml:space="preserve"> Gruppe: </w:delText>
        </w:r>
        <w:r w:rsidDel="00A90EE4">
          <w:rPr>
            <w:rFonts w:asciiTheme="minorHAnsi" w:hAnsiTheme="minorHAnsi" w:cstheme="minorHAnsi"/>
            <w:sz w:val="22"/>
            <w:szCs w:val="22"/>
          </w:rPr>
          <w:delText>S</w:delText>
        </w:r>
        <w:r w:rsidRPr="00C500CD" w:rsidDel="00A90EE4">
          <w:rPr>
            <w:rFonts w:asciiTheme="minorHAnsi" w:hAnsiTheme="minorHAnsi" w:cstheme="minorHAnsi"/>
            <w:sz w:val="22"/>
            <w:szCs w:val="22"/>
          </w:rPr>
          <w:delText>merter og kronisk ubehag</w:delText>
        </w:r>
      </w:del>
    </w:p>
    <w:p w14:paraId="3EA2D92F" w14:textId="125DD9CC" w:rsidR="005947B5" w:rsidRPr="00C500CD" w:rsidDel="00A90EE4" w:rsidRDefault="005947B5" w:rsidP="005947B5">
      <w:pPr>
        <w:pStyle w:val="Listeafsnit"/>
        <w:numPr>
          <w:ilvl w:val="0"/>
          <w:numId w:val="12"/>
        </w:numPr>
        <w:spacing w:line="276" w:lineRule="auto"/>
        <w:jc w:val="both"/>
        <w:rPr>
          <w:del w:id="622" w:author="Tine Eltang" w:date="2022-12-21T11:27:00Z"/>
          <w:rFonts w:asciiTheme="minorHAnsi" w:hAnsiTheme="minorHAnsi" w:cstheme="minorHAnsi"/>
          <w:sz w:val="22"/>
          <w:szCs w:val="22"/>
        </w:rPr>
      </w:pPr>
      <w:del w:id="623" w:author="Tine Eltang" w:date="2022-12-21T11:27:00Z">
        <w:r w:rsidRPr="00C500CD" w:rsidDel="00A90EE4">
          <w:rPr>
            <w:rFonts w:asciiTheme="minorHAnsi" w:hAnsiTheme="minorHAnsi" w:cstheme="minorHAnsi"/>
            <w:sz w:val="22"/>
            <w:szCs w:val="22"/>
          </w:rPr>
          <w:delText xml:space="preserve"> Individuel: </w:delText>
        </w:r>
        <w:r w:rsidDel="00A90EE4">
          <w:rPr>
            <w:rFonts w:asciiTheme="minorHAnsi" w:hAnsiTheme="minorHAnsi" w:cstheme="minorHAnsi"/>
            <w:sz w:val="22"/>
            <w:szCs w:val="22"/>
          </w:rPr>
          <w:delText>M</w:delText>
        </w:r>
        <w:r w:rsidRPr="00C500CD" w:rsidDel="00A90EE4">
          <w:rPr>
            <w:rFonts w:asciiTheme="minorHAnsi" w:hAnsiTheme="minorHAnsi" w:cstheme="minorHAnsi"/>
            <w:sz w:val="22"/>
            <w:szCs w:val="22"/>
          </w:rPr>
          <w:delText>ålopfyldelse, evt. gentestning</w:delText>
        </w:r>
      </w:del>
    </w:p>
    <w:p w14:paraId="0872BD37" w14:textId="31005A45" w:rsidR="005947B5" w:rsidRPr="00C500CD" w:rsidDel="00A90EE4" w:rsidRDefault="005947B5" w:rsidP="005947B5">
      <w:pPr>
        <w:pStyle w:val="Listeafsnit"/>
        <w:numPr>
          <w:ilvl w:val="0"/>
          <w:numId w:val="12"/>
        </w:numPr>
        <w:spacing w:line="276" w:lineRule="auto"/>
        <w:jc w:val="both"/>
        <w:rPr>
          <w:del w:id="624" w:author="Tine Eltang" w:date="2022-12-21T11:27:00Z"/>
          <w:rFonts w:asciiTheme="minorHAnsi" w:hAnsiTheme="minorHAnsi" w:cstheme="minorHAnsi"/>
          <w:sz w:val="22"/>
          <w:szCs w:val="22"/>
        </w:rPr>
      </w:pPr>
      <w:del w:id="625" w:author="Tine Eltang" w:date="2022-12-21T11:27:00Z">
        <w:r w:rsidRPr="00C500CD" w:rsidDel="00A90EE4">
          <w:rPr>
            <w:rFonts w:asciiTheme="minorHAnsi" w:hAnsiTheme="minorHAnsi" w:cstheme="minorHAnsi"/>
            <w:sz w:val="22"/>
            <w:szCs w:val="22"/>
          </w:rPr>
          <w:delText xml:space="preserve"> Gruppe</w:delText>
        </w:r>
        <w:r w:rsidDel="00A90EE4">
          <w:rPr>
            <w:rFonts w:asciiTheme="minorHAnsi" w:hAnsiTheme="minorHAnsi" w:cstheme="minorHAnsi"/>
            <w:sz w:val="22"/>
            <w:szCs w:val="22"/>
          </w:rPr>
          <w:delText>: A</w:delText>
        </w:r>
        <w:r w:rsidRPr="00C500CD" w:rsidDel="00A90EE4">
          <w:rPr>
            <w:rFonts w:asciiTheme="minorHAnsi" w:hAnsiTheme="minorHAnsi" w:cstheme="minorHAnsi"/>
            <w:sz w:val="22"/>
            <w:szCs w:val="22"/>
          </w:rPr>
          <w:delText>fslutning</w:delText>
        </w:r>
      </w:del>
    </w:p>
    <w:p w14:paraId="34D191FE" w14:textId="77777777" w:rsidR="00210FDE" w:rsidRDefault="00210FDE" w:rsidP="00833BB2">
      <w:pPr>
        <w:spacing w:after="0" w:line="240" w:lineRule="auto"/>
        <w:rPr>
          <w:rFonts w:cstheme="minorHAnsi"/>
          <w:sz w:val="28"/>
          <w:szCs w:val="28"/>
        </w:rPr>
      </w:pPr>
    </w:p>
    <w:p w14:paraId="66DA7ACA" w14:textId="77E8F6AB" w:rsidR="00792346" w:rsidDel="00487983" w:rsidRDefault="00671915" w:rsidP="00210FDE">
      <w:pPr>
        <w:spacing w:after="0" w:line="276" w:lineRule="auto"/>
        <w:jc w:val="both"/>
        <w:rPr>
          <w:moveFrom w:id="626" w:author="Tine Eltang" w:date="2022-12-21T11:18:00Z"/>
          <w:rFonts w:cstheme="minorHAnsi"/>
          <w:color w:val="2E74B5" w:themeColor="accent1" w:themeShade="BF"/>
          <w:sz w:val="24"/>
          <w:szCs w:val="24"/>
        </w:rPr>
      </w:pPr>
      <w:moveFromRangeStart w:id="627" w:author="Tine Eltang" w:date="2022-12-21T11:18:00Z" w:name="move122513920"/>
      <w:moveFrom w:id="628" w:author="Tine Eltang" w:date="2022-12-21T11:18:00Z">
        <w:r w:rsidRPr="00210FDE" w:rsidDel="00487983">
          <w:rPr>
            <w:rFonts w:cstheme="minorHAnsi"/>
            <w:color w:val="2E74B5" w:themeColor="accent1" w:themeShade="BF"/>
            <w:sz w:val="24"/>
            <w:szCs w:val="24"/>
          </w:rPr>
          <w:t>6.2 Perspektivering</w:t>
        </w:r>
      </w:moveFrom>
    </w:p>
    <w:p w14:paraId="66A57617" w14:textId="5E15AE2E" w:rsidR="003C66A7" w:rsidDel="00487983" w:rsidRDefault="00792346" w:rsidP="00792346">
      <w:pPr>
        <w:pStyle w:val="Ingenafstand"/>
        <w:rPr>
          <w:moveFrom w:id="629" w:author="Tine Eltang" w:date="2022-12-21T11:18:00Z"/>
          <w:rFonts w:cstheme="minorHAnsi"/>
          <w:color w:val="2E74B5" w:themeColor="accent1" w:themeShade="BF"/>
          <w:sz w:val="24"/>
          <w:szCs w:val="24"/>
        </w:rPr>
      </w:pPr>
      <w:commentRangeStart w:id="630"/>
      <w:moveFrom w:id="631" w:author="Tine Eltang" w:date="2022-12-21T11:18:00Z">
        <w:r w:rsidDel="00487983">
          <w:rPr>
            <w:rFonts w:cstheme="minorHAnsi"/>
            <w:color w:val="2E74B5" w:themeColor="accent1" w:themeShade="BF"/>
            <w:sz w:val="24"/>
            <w:szCs w:val="24"/>
          </w:rPr>
          <w:t>6.2.1</w:t>
        </w:r>
        <w:r w:rsidR="003C66A7" w:rsidDel="00487983">
          <w:rPr>
            <w:rFonts w:cstheme="minorHAnsi"/>
            <w:color w:val="2E74B5" w:themeColor="accent1" w:themeShade="BF"/>
            <w:sz w:val="24"/>
            <w:szCs w:val="24"/>
          </w:rPr>
          <w:t xml:space="preserve"> Betydning og relevans</w:t>
        </w:r>
      </w:moveFrom>
    </w:p>
    <w:p w14:paraId="74B040F8" w14:textId="58229FCC" w:rsidR="003C66A7" w:rsidRPr="003C66A7" w:rsidDel="00487983" w:rsidRDefault="00792346" w:rsidP="00792346">
      <w:pPr>
        <w:pStyle w:val="Ingenafstand"/>
        <w:rPr>
          <w:moveFrom w:id="632" w:author="Tine Eltang" w:date="2022-12-21T11:18:00Z"/>
          <w:rFonts w:eastAsia="Times New Roman" w:cstheme="minorHAnsi"/>
          <w:i/>
          <w:color w:val="FF0000"/>
          <w:sz w:val="24"/>
          <w:szCs w:val="24"/>
        </w:rPr>
      </w:pPr>
      <w:moveFrom w:id="633" w:author="Tine Eltang" w:date="2022-12-21T11:18:00Z">
        <w:r w:rsidRPr="00792346" w:rsidDel="00487983">
          <w:rPr>
            <w:rFonts w:eastAsia="Times New Roman" w:cstheme="minorHAnsi"/>
            <w:i/>
            <w:color w:val="202124"/>
            <w:sz w:val="24"/>
            <w:szCs w:val="24"/>
          </w:rPr>
          <w:t xml:space="preserve"> </w:t>
        </w:r>
        <w:r w:rsidR="003C66A7" w:rsidDel="00487983">
          <w:rPr>
            <w:rFonts w:eastAsia="Times New Roman" w:cstheme="minorHAnsi"/>
            <w:i/>
            <w:color w:val="202124"/>
            <w:sz w:val="24"/>
            <w:szCs w:val="24"/>
          </w:rPr>
          <w:t>(</w:t>
        </w:r>
        <w:r w:rsidRPr="003C66A7" w:rsidDel="00487983">
          <w:rPr>
            <w:rFonts w:eastAsia="Times New Roman" w:cstheme="minorHAnsi"/>
            <w:i/>
            <w:color w:val="FF0000"/>
            <w:sz w:val="24"/>
            <w:szCs w:val="24"/>
          </w:rPr>
          <w:t>hvordan opgavens resultater har betydning og relevans</w:t>
        </w:r>
        <w:r w:rsidR="003C66A7" w:rsidRPr="003C66A7" w:rsidDel="00487983">
          <w:rPr>
            <w:rFonts w:eastAsia="Times New Roman" w:cstheme="minorHAnsi"/>
            <w:i/>
            <w:color w:val="FF0000"/>
            <w:sz w:val="24"/>
            <w:szCs w:val="24"/>
          </w:rPr>
          <w:t>)</w:t>
        </w:r>
      </w:moveFrom>
    </w:p>
    <w:p w14:paraId="28B96A86" w14:textId="3CA7DFBA" w:rsidR="00792346" w:rsidDel="00487983" w:rsidRDefault="00792346" w:rsidP="00792346">
      <w:pPr>
        <w:pStyle w:val="Ingenafstand"/>
        <w:rPr>
          <w:moveFrom w:id="634" w:author="Tine Eltang" w:date="2022-12-21T11:18:00Z"/>
        </w:rPr>
      </w:pPr>
      <w:moveFrom w:id="635" w:author="Tine Eltang" w:date="2022-12-21T11:18:00Z">
        <w:r w:rsidDel="00487983">
          <w:t xml:space="preserve">På baggrund af den viden CKV har opnået både ved projekt ”Tilbage til livet”, og gennem de efterfølgende års individuelle undervisningsforløb, vurderer vi, at senfølgerne er en konsekvens af den ramtes samlede belastning herunder sociale og identitetsmæssige forhold fx forventning til sig selv ift. arbejde, familie og øvrigt socialt liv. Det er desuden blevet tydeligt, at forudgående stress er med til at øge risikoen for langvarige følger efter hjernerystelsen. </w:t>
        </w:r>
      </w:moveFrom>
    </w:p>
    <w:p w14:paraId="6C38570A" w14:textId="5F780203" w:rsidR="00792346" w:rsidDel="00487983" w:rsidRDefault="00792346" w:rsidP="00792346">
      <w:pPr>
        <w:pStyle w:val="Ingenafstand"/>
        <w:rPr>
          <w:moveFrom w:id="636" w:author="Tine Eltang" w:date="2022-12-21T11:18:00Z"/>
        </w:rPr>
      </w:pPr>
      <w:moveFrom w:id="637" w:author="Tine Eltang" w:date="2022-12-21T11:18:00Z">
        <w:r w:rsidDel="00487983">
          <w:t xml:space="preserve">Efter projekt ”Tilbage til livet” er Dansk Center for Hjernerystelse </w:t>
        </w:r>
        <w:r w:rsidR="005D423B" w:rsidDel="00487983">
          <w:t xml:space="preserve">blevet </w:t>
        </w:r>
        <w:r w:rsidDel="00487983">
          <w:t xml:space="preserve">oprettet i 2019. Centret har udarbejdet en </w:t>
        </w:r>
        <w:r w:rsidRPr="00C21481" w:rsidDel="00487983">
          <w:rPr>
            <w:color w:val="000000" w:themeColor="text1"/>
          </w:rPr>
          <w:t>National klinisk retningslinje for behandling af hjernerystelse</w:t>
        </w:r>
        <w:r w:rsidR="005D423B" w:rsidDel="00487983">
          <w:rPr>
            <w:rStyle w:val="Fodnotehenvisning"/>
            <w:color w:val="000000" w:themeColor="text1"/>
          </w:rPr>
          <w:footnoteReference w:id="12"/>
        </w:r>
        <w:r w:rsidRPr="00C21481" w:rsidDel="00487983">
          <w:rPr>
            <w:color w:val="000000" w:themeColor="text1"/>
          </w:rPr>
          <w:t xml:space="preserve"> </w:t>
        </w:r>
        <w:r w:rsidDel="00487983">
          <w:t xml:space="preserve">og det har vist sig, at indholdet i projekt ”Tilbage til livet” </w:t>
        </w:r>
        <w:r w:rsidR="00621881" w:rsidDel="00487983">
          <w:t>ligger tæt op af denne</w:t>
        </w:r>
        <w:r w:rsidR="005D423B" w:rsidDel="00487983">
          <w:t xml:space="preserve">. Især er der i retningslinjen beskrevet evidens for tværfaglig rehabilitering hvilket understøtter konklusionen fra projekt ”Tilbage til livet”. </w:t>
        </w:r>
        <w:r w:rsidR="00621881" w:rsidDel="00487983">
          <w:t xml:space="preserve"> </w:t>
        </w:r>
      </w:moveFrom>
    </w:p>
    <w:p w14:paraId="48701BF5" w14:textId="19F20E59" w:rsidR="00792346" w:rsidDel="00487983" w:rsidRDefault="00792346" w:rsidP="00210FDE">
      <w:pPr>
        <w:spacing w:after="0" w:line="276" w:lineRule="auto"/>
        <w:jc w:val="both"/>
        <w:rPr>
          <w:moveFrom w:id="640" w:author="Tine Eltang" w:date="2022-12-21T11:18:00Z"/>
          <w:rFonts w:cstheme="minorHAnsi"/>
          <w:color w:val="2E74B5" w:themeColor="accent1" w:themeShade="BF"/>
          <w:sz w:val="24"/>
          <w:szCs w:val="24"/>
        </w:rPr>
      </w:pPr>
    </w:p>
    <w:p w14:paraId="0FED73A1" w14:textId="5AC6A6EA" w:rsidR="003C66A7" w:rsidDel="00487983" w:rsidRDefault="00792346" w:rsidP="00210FDE">
      <w:pPr>
        <w:spacing w:after="0" w:line="276" w:lineRule="auto"/>
        <w:jc w:val="both"/>
        <w:rPr>
          <w:moveFrom w:id="641" w:author="Tine Eltang" w:date="2022-12-21T11:18:00Z"/>
          <w:rFonts w:cstheme="minorHAnsi"/>
          <w:color w:val="2E74B5" w:themeColor="accent1" w:themeShade="BF"/>
          <w:sz w:val="24"/>
          <w:szCs w:val="24"/>
        </w:rPr>
      </w:pPr>
      <w:moveFrom w:id="642" w:author="Tine Eltang" w:date="2022-12-21T11:18:00Z">
        <w:r w:rsidDel="00487983">
          <w:rPr>
            <w:rFonts w:cstheme="minorHAnsi"/>
            <w:color w:val="2E74B5" w:themeColor="accent1" w:themeShade="BF"/>
            <w:sz w:val="24"/>
            <w:szCs w:val="24"/>
          </w:rPr>
          <w:t>6.2.2.</w:t>
        </w:r>
        <w:r w:rsidR="003C66A7" w:rsidDel="00487983">
          <w:rPr>
            <w:rFonts w:cstheme="minorHAnsi"/>
            <w:color w:val="2E74B5" w:themeColor="accent1" w:themeShade="BF"/>
            <w:sz w:val="24"/>
            <w:szCs w:val="24"/>
          </w:rPr>
          <w:t xml:space="preserve"> Samfundsrelevans</w:t>
        </w:r>
      </w:moveFrom>
    </w:p>
    <w:p w14:paraId="23799100" w14:textId="682319F3" w:rsidR="00792346" w:rsidDel="00487983" w:rsidRDefault="00792346" w:rsidP="00210FDE">
      <w:pPr>
        <w:spacing w:after="0" w:line="276" w:lineRule="auto"/>
        <w:jc w:val="both"/>
        <w:rPr>
          <w:moveFrom w:id="643" w:author="Tine Eltang" w:date="2022-12-21T11:18:00Z"/>
          <w:rFonts w:eastAsia="Times New Roman" w:cstheme="minorHAnsi"/>
          <w:i/>
          <w:color w:val="202124"/>
          <w:sz w:val="24"/>
          <w:szCs w:val="24"/>
          <w:lang w:eastAsia="da-DK"/>
        </w:rPr>
      </w:pPr>
      <w:moveFrom w:id="644" w:author="Tine Eltang" w:date="2022-12-21T11:18:00Z">
        <w:r w:rsidRPr="00792346" w:rsidDel="00487983">
          <w:rPr>
            <w:rFonts w:eastAsia="Times New Roman" w:cstheme="minorHAnsi"/>
            <w:i/>
            <w:color w:val="202124"/>
            <w:sz w:val="24"/>
            <w:szCs w:val="24"/>
            <w:lang w:eastAsia="da-DK"/>
          </w:rPr>
          <w:t xml:space="preserve"> </w:t>
        </w:r>
        <w:r w:rsidR="003C66A7" w:rsidDel="00487983">
          <w:rPr>
            <w:rFonts w:eastAsia="Times New Roman" w:cstheme="minorHAnsi"/>
            <w:i/>
            <w:color w:val="202124"/>
            <w:sz w:val="24"/>
            <w:szCs w:val="24"/>
            <w:lang w:eastAsia="da-DK"/>
          </w:rPr>
          <w:t>(</w:t>
        </w:r>
        <w:r w:rsidRPr="003C66A7" w:rsidDel="00487983">
          <w:rPr>
            <w:rFonts w:eastAsia="Times New Roman" w:cstheme="minorHAnsi"/>
            <w:i/>
            <w:color w:val="FF0000"/>
            <w:sz w:val="24"/>
            <w:szCs w:val="24"/>
            <w:lang w:eastAsia="da-DK"/>
          </w:rPr>
          <w:t>sætte opgavens hovedresultater ind i en større faglig eller samfundsmæssig kontekst</w:t>
        </w:r>
        <w:r w:rsidR="003C66A7" w:rsidRPr="003C66A7" w:rsidDel="00487983">
          <w:rPr>
            <w:rFonts w:eastAsia="Times New Roman" w:cstheme="minorHAnsi"/>
            <w:i/>
            <w:color w:val="FF0000"/>
            <w:sz w:val="24"/>
            <w:szCs w:val="24"/>
            <w:lang w:eastAsia="da-DK"/>
          </w:rPr>
          <w:t>)</w:t>
        </w:r>
        <w:r w:rsidRPr="003C66A7" w:rsidDel="00487983">
          <w:rPr>
            <w:rFonts w:eastAsia="Times New Roman" w:cstheme="minorHAnsi"/>
            <w:i/>
            <w:color w:val="FF0000"/>
            <w:sz w:val="24"/>
            <w:szCs w:val="24"/>
            <w:lang w:eastAsia="da-DK"/>
          </w:rPr>
          <w:t xml:space="preserve"> </w:t>
        </w:r>
      </w:moveFrom>
    </w:p>
    <w:p w14:paraId="09BC789B" w14:textId="0EE622A2" w:rsidR="00792346" w:rsidDel="00487983" w:rsidRDefault="00792346" w:rsidP="00792346">
      <w:pPr>
        <w:spacing w:after="0" w:line="240" w:lineRule="auto"/>
        <w:rPr>
          <w:moveFrom w:id="645" w:author="Tine Eltang" w:date="2022-12-21T11:18:00Z"/>
          <w:rStyle w:val="IngenafstandTegn"/>
        </w:rPr>
      </w:pPr>
      <w:moveFrom w:id="646" w:author="Tine Eltang" w:date="2022-12-21T11:18:00Z">
        <w:r w:rsidRPr="00BF4E75" w:rsidDel="00487983">
          <w:rPr>
            <w:rStyle w:val="IngenafstandTegn"/>
          </w:rPr>
          <w:t>I forbindelse med projektet er vi blevet bevi</w:t>
        </w:r>
        <w:r w:rsidDel="00487983">
          <w:rPr>
            <w:rStyle w:val="IngenafstandTegn"/>
          </w:rPr>
          <w:t>d</w:t>
        </w:r>
        <w:r w:rsidRPr="00BF4E75" w:rsidDel="00487983">
          <w:rPr>
            <w:rStyle w:val="IngenafstandTegn"/>
          </w:rPr>
          <w:t>ste om</w:t>
        </w:r>
        <w:r w:rsidDel="00487983">
          <w:rPr>
            <w:rStyle w:val="IngenafstandTegn"/>
          </w:rPr>
          <w:t>,</w:t>
        </w:r>
        <w:r w:rsidRPr="00BF4E75" w:rsidDel="00487983">
          <w:rPr>
            <w:rStyle w:val="IngenafstandTegn"/>
          </w:rPr>
          <w:t xml:space="preserve"> at tidsperspektivet er et væsentligt parameter. Det er af afgørende betydning, at borgeren påbegynder rehab</w:t>
        </w:r>
        <w:r w:rsidR="003D5043" w:rsidDel="00487983">
          <w:rPr>
            <w:rStyle w:val="IngenafstandTegn"/>
          </w:rPr>
          <w:t>ilitering kort tid efter skaden. D</w:t>
        </w:r>
        <w:r w:rsidRPr="00BF4E75" w:rsidDel="00487983">
          <w:rPr>
            <w:rStyle w:val="IngenafstandTegn"/>
          </w:rPr>
          <w:t xml:space="preserve">ette kan formindske senfølger og </w:t>
        </w:r>
        <w:r w:rsidR="003D5043" w:rsidDel="00487983">
          <w:rPr>
            <w:rStyle w:val="IngenafstandTegn"/>
          </w:rPr>
          <w:t xml:space="preserve">give </w:t>
        </w:r>
        <w:r w:rsidDel="00487983">
          <w:rPr>
            <w:rStyle w:val="IngenafstandTegn"/>
          </w:rPr>
          <w:t>større</w:t>
        </w:r>
        <w:r w:rsidRPr="00BF4E75" w:rsidDel="00487983">
          <w:rPr>
            <w:rStyle w:val="IngenafstandTegn"/>
          </w:rPr>
          <w:t xml:space="preserve"> rehabiliteringssucces og dermed også større tilknytning til arbejdsmarkedet.</w:t>
        </w:r>
        <w:r w:rsidR="00621881" w:rsidDel="00487983">
          <w:rPr>
            <w:rStyle w:val="IngenafstandTegn"/>
          </w:rPr>
          <w:t xml:space="preserve"> Der er således store konsekvenser ikke alene for borgerens livskvalitet og økonomi; men også samfundsøkonomisk i form af langvarige sygefravær og omfattende konsultationer i sundhedsvæsnet, såfremt den ramte ikke hurtigt hjælpes tilbage til sit præmorbide funktionsniveau. </w:t>
        </w:r>
      </w:moveFrom>
    </w:p>
    <w:p w14:paraId="1E6B905A" w14:textId="2DCB4F15" w:rsidR="003C66A7" w:rsidDel="00487983" w:rsidRDefault="003C66A7" w:rsidP="00792346">
      <w:pPr>
        <w:spacing w:after="0" w:line="240" w:lineRule="auto"/>
        <w:rPr>
          <w:moveFrom w:id="647" w:author="Tine Eltang" w:date="2022-12-21T11:18:00Z"/>
          <w:rStyle w:val="IngenafstandTegn"/>
        </w:rPr>
      </w:pPr>
    </w:p>
    <w:p w14:paraId="1F8D8F75" w14:textId="1F659320" w:rsidR="003C66A7" w:rsidDel="00487983" w:rsidRDefault="00792346" w:rsidP="00621881">
      <w:pPr>
        <w:spacing w:after="0" w:line="240" w:lineRule="auto"/>
        <w:jc w:val="both"/>
        <w:rPr>
          <w:moveFrom w:id="648" w:author="Tine Eltang" w:date="2022-12-21T11:18:00Z"/>
          <w:rFonts w:cstheme="minorHAnsi"/>
          <w:color w:val="2E74B5" w:themeColor="accent1" w:themeShade="BF"/>
          <w:sz w:val="24"/>
          <w:szCs w:val="24"/>
        </w:rPr>
      </w:pPr>
      <w:moveFrom w:id="649" w:author="Tine Eltang" w:date="2022-12-21T11:18:00Z">
        <w:r w:rsidDel="00487983">
          <w:rPr>
            <w:rFonts w:cstheme="minorHAnsi"/>
            <w:color w:val="2E74B5" w:themeColor="accent1" w:themeShade="BF"/>
            <w:sz w:val="24"/>
            <w:szCs w:val="24"/>
          </w:rPr>
          <w:t xml:space="preserve">6.2.3. </w:t>
        </w:r>
        <w:r w:rsidR="00671915" w:rsidRPr="00210FDE" w:rsidDel="00487983">
          <w:rPr>
            <w:rFonts w:cstheme="minorHAnsi"/>
            <w:color w:val="2E74B5" w:themeColor="accent1" w:themeShade="BF"/>
            <w:sz w:val="24"/>
            <w:szCs w:val="24"/>
          </w:rPr>
          <w:t xml:space="preserve"> </w:t>
        </w:r>
        <w:r w:rsidR="003C66A7" w:rsidDel="00487983">
          <w:rPr>
            <w:rFonts w:cstheme="minorHAnsi"/>
            <w:color w:val="2E74B5" w:themeColor="accent1" w:themeShade="BF"/>
            <w:sz w:val="24"/>
            <w:szCs w:val="24"/>
          </w:rPr>
          <w:t>Fremtidig udvikling</w:t>
        </w:r>
      </w:moveFrom>
    </w:p>
    <w:p w14:paraId="14C54F47" w14:textId="66451A62" w:rsidR="003C66A7" w:rsidRPr="003C66A7" w:rsidDel="00487983" w:rsidRDefault="003C66A7" w:rsidP="00621881">
      <w:pPr>
        <w:spacing w:after="0" w:line="240" w:lineRule="auto"/>
        <w:jc w:val="both"/>
        <w:rPr>
          <w:moveFrom w:id="650" w:author="Tine Eltang" w:date="2022-12-21T11:18:00Z"/>
          <w:rFonts w:eastAsia="Times New Roman" w:cstheme="minorHAnsi"/>
          <w:i/>
          <w:color w:val="FF0000"/>
          <w:sz w:val="24"/>
          <w:szCs w:val="24"/>
          <w:lang w:eastAsia="da-DK"/>
        </w:rPr>
      </w:pPr>
      <w:moveFrom w:id="651" w:author="Tine Eltang" w:date="2022-12-21T11:18:00Z">
        <w:r w:rsidDel="00487983">
          <w:rPr>
            <w:rFonts w:cstheme="minorHAnsi"/>
            <w:color w:val="2E74B5" w:themeColor="accent1" w:themeShade="BF"/>
            <w:sz w:val="24"/>
            <w:szCs w:val="24"/>
          </w:rPr>
          <w:t>(</w:t>
        </w:r>
        <w:r w:rsidR="00792346" w:rsidRPr="003C66A7" w:rsidDel="00487983">
          <w:rPr>
            <w:rFonts w:eastAsia="Times New Roman" w:cstheme="minorHAnsi"/>
            <w:i/>
            <w:color w:val="FF0000"/>
            <w:sz w:val="24"/>
            <w:szCs w:val="24"/>
            <w:lang w:eastAsia="da-DK"/>
          </w:rPr>
          <w:t>pege på, </w:t>
        </w:r>
        <w:r w:rsidR="00792346" w:rsidRPr="003C66A7" w:rsidDel="00487983">
          <w:rPr>
            <w:rFonts w:eastAsia="Times New Roman" w:cstheme="minorHAnsi"/>
            <w:b/>
            <w:bCs/>
            <w:i/>
            <w:color w:val="FF0000"/>
            <w:sz w:val="24"/>
            <w:szCs w:val="24"/>
            <w:lang w:eastAsia="da-DK"/>
          </w:rPr>
          <w:t>hvad</w:t>
        </w:r>
        <w:r w:rsidR="00792346" w:rsidRPr="003C66A7" w:rsidDel="00487983">
          <w:rPr>
            <w:rFonts w:eastAsia="Times New Roman" w:cstheme="minorHAnsi"/>
            <w:i/>
            <w:color w:val="FF0000"/>
            <w:sz w:val="24"/>
            <w:szCs w:val="24"/>
            <w:lang w:eastAsia="da-DK"/>
          </w:rPr>
          <w:t> der fremover kan gøres eller undersøges i forhold til emnet</w:t>
        </w:r>
        <w:r w:rsidRPr="003C66A7" w:rsidDel="00487983">
          <w:rPr>
            <w:rFonts w:eastAsia="Times New Roman" w:cstheme="minorHAnsi"/>
            <w:i/>
            <w:color w:val="FF0000"/>
            <w:sz w:val="24"/>
            <w:szCs w:val="24"/>
            <w:lang w:eastAsia="da-DK"/>
          </w:rPr>
          <w:t>)</w:t>
        </w:r>
      </w:moveFrom>
    </w:p>
    <w:p w14:paraId="707F0D1D" w14:textId="7993781E" w:rsidR="00792346" w:rsidDel="00487983" w:rsidRDefault="00792346" w:rsidP="00621881">
      <w:pPr>
        <w:spacing w:after="0" w:line="240" w:lineRule="auto"/>
        <w:jc w:val="both"/>
        <w:rPr>
          <w:moveFrom w:id="652" w:author="Tine Eltang" w:date="2022-12-21T11:18:00Z"/>
        </w:rPr>
      </w:pPr>
      <w:moveFrom w:id="653" w:author="Tine Eltang" w:date="2022-12-21T11:18:00Z">
        <w:r w:rsidDel="00487983">
          <w:t>En tidlig indsats må forventes at kunne forhindre eller mindske udvikling af langvarige symptomer som udvikler sig til en kronisk tilstand.</w:t>
        </w:r>
        <w:r w:rsidR="007578BE" w:rsidRPr="007578BE" w:rsidDel="00487983">
          <w:t xml:space="preserve"> </w:t>
        </w:r>
        <w:r w:rsidR="007578BE" w:rsidDel="00487983">
          <w:t>Tilbuddet om rådgivning og evt. rehabilitering bør gives inden for de første tre måneder efter hjernerystelsen.</w:t>
        </w:r>
      </w:moveFrom>
    </w:p>
    <w:p w14:paraId="552705D3" w14:textId="57A36795" w:rsidR="007578BE" w:rsidDel="00487983" w:rsidRDefault="00671915" w:rsidP="007578BE">
      <w:pPr>
        <w:pStyle w:val="Ingenafstand"/>
        <w:rPr>
          <w:moveFrom w:id="654" w:author="Tine Eltang" w:date="2022-12-21T11:18:00Z"/>
        </w:rPr>
      </w:pPr>
      <w:moveFrom w:id="655" w:author="Tine Eltang" w:date="2022-12-21T11:18:00Z">
        <w:r w:rsidDel="00487983">
          <w:t>Det kunne være relevant at afprøve et gruppeforløb</w:t>
        </w:r>
        <w:r w:rsidR="003C66A7" w:rsidDel="00487983">
          <w:t>,</w:t>
        </w:r>
        <w:r w:rsidDel="00487983">
          <w:t xml:space="preserve"> hvor hjernerystelsesramte kan deltage fra tre måneder efter traumet. </w:t>
        </w:r>
        <w:r w:rsidR="007578BE" w:rsidDel="00487983">
          <w:t xml:space="preserve">I dag har CKV udelukkende individuelle forløb, bevilget af kommunale instanser fx i forbindelse med et ressourceforløb. Der kunne være behov for en undersøgelse af hvilke(t) lovgrundlag der kan støtte op om en tidlig indsats og hvorvidt indsatsen hører under social- eller sundhedsområdet. Aktuelt </w:t>
        </w:r>
        <w:r w:rsidR="003D5043" w:rsidDel="00487983">
          <w:t xml:space="preserve">er </w:t>
        </w:r>
        <w:r w:rsidR="003C66A7" w:rsidDel="00487983">
          <w:t>det ikke fastlagt hvor Den Nationale Kliniske Retningslinje bør implementeres.</w:t>
        </w:r>
        <w:commentRangeEnd w:id="630"/>
        <w:r w:rsidR="00EE6DEE" w:rsidDel="00487983">
          <w:rPr>
            <w:rStyle w:val="Kommentarhenvisning"/>
            <w:rFonts w:eastAsiaTheme="minorHAnsi"/>
            <w:lang w:eastAsia="en-US"/>
          </w:rPr>
          <w:commentReference w:id="630"/>
        </w:r>
      </w:moveFrom>
    </w:p>
    <w:p w14:paraId="551745E5" w14:textId="32C9A15C" w:rsidR="00671915" w:rsidDel="00487983" w:rsidRDefault="00671915" w:rsidP="00621881">
      <w:pPr>
        <w:pStyle w:val="Ingenafstand"/>
        <w:rPr>
          <w:moveFrom w:id="656" w:author="Tine Eltang" w:date="2022-12-21T11:18:00Z"/>
        </w:rPr>
      </w:pPr>
    </w:p>
    <w:p w14:paraId="78E13EA6" w14:textId="7C402547" w:rsidR="00C07A46" w:rsidDel="00487983" w:rsidRDefault="00C07A46">
      <w:pPr>
        <w:rPr>
          <w:moveFrom w:id="657" w:author="Tine Eltang" w:date="2022-12-21T11:18:00Z"/>
          <w:rFonts w:cstheme="minorHAnsi"/>
          <w:sz w:val="28"/>
          <w:szCs w:val="28"/>
        </w:rPr>
      </w:pPr>
      <w:moveFrom w:id="658" w:author="Tine Eltang" w:date="2022-12-21T11:18:00Z">
        <w:r w:rsidDel="00487983">
          <w:rPr>
            <w:rFonts w:cstheme="minorHAnsi"/>
            <w:sz w:val="28"/>
            <w:szCs w:val="28"/>
          </w:rPr>
          <w:br w:type="page"/>
        </w:r>
      </w:moveFrom>
    </w:p>
    <w:moveFromRangeEnd w:id="627"/>
    <w:p w14:paraId="742D6C0D" w14:textId="77777777" w:rsidR="00671915" w:rsidRPr="00496FCF" w:rsidRDefault="00671915" w:rsidP="00671915">
      <w:pPr>
        <w:spacing w:line="276" w:lineRule="auto"/>
        <w:jc w:val="both"/>
        <w:rPr>
          <w:rFonts w:cstheme="minorHAnsi"/>
          <w:sz w:val="28"/>
          <w:szCs w:val="28"/>
        </w:rPr>
      </w:pPr>
    </w:p>
    <w:p w14:paraId="0D971168" w14:textId="77777777" w:rsidR="00671915" w:rsidRDefault="00671915" w:rsidP="00671915">
      <w:pPr>
        <w:pStyle w:val="Overskrift1"/>
        <w:numPr>
          <w:ilvl w:val="0"/>
          <w:numId w:val="11"/>
        </w:numPr>
        <w:spacing w:line="276" w:lineRule="auto"/>
        <w:jc w:val="both"/>
        <w:rPr>
          <w:rFonts w:asciiTheme="minorHAnsi" w:hAnsiTheme="minorHAnsi" w:cstheme="minorHAnsi"/>
          <w:sz w:val="28"/>
          <w:szCs w:val="28"/>
        </w:rPr>
      </w:pPr>
      <w:bookmarkStart w:id="659" w:name="_Toc120783437"/>
      <w:r w:rsidRPr="00496FCF">
        <w:rPr>
          <w:rFonts w:asciiTheme="minorHAnsi" w:hAnsiTheme="minorHAnsi" w:cstheme="minorHAnsi"/>
          <w:sz w:val="28"/>
          <w:szCs w:val="28"/>
        </w:rPr>
        <w:t>Litteraturliste</w:t>
      </w:r>
      <w:bookmarkEnd w:id="659"/>
      <w:r w:rsidRPr="00496FCF">
        <w:rPr>
          <w:rFonts w:asciiTheme="minorHAnsi" w:hAnsiTheme="minorHAnsi" w:cstheme="minorHAnsi"/>
          <w:sz w:val="28"/>
          <w:szCs w:val="28"/>
        </w:rPr>
        <w:t xml:space="preserve">  </w:t>
      </w:r>
    </w:p>
    <w:p w14:paraId="77837ECC" w14:textId="77777777" w:rsidR="005954B6" w:rsidRDefault="005954B6" w:rsidP="00671915">
      <w:pPr>
        <w:pStyle w:val="Brdtekst"/>
        <w:rPr>
          <w:rFonts w:asciiTheme="minorHAnsi" w:hAnsiTheme="minorHAnsi" w:cstheme="minorHAnsi"/>
          <w:sz w:val="22"/>
          <w:szCs w:val="22"/>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6321A" w:rsidRPr="0066321A" w14:paraId="241C50A6" w14:textId="77777777" w:rsidTr="00C07A46">
        <w:tc>
          <w:tcPr>
            <w:tcW w:w="4814" w:type="dxa"/>
          </w:tcPr>
          <w:p w14:paraId="0AA444E9" w14:textId="77777777" w:rsidR="0066321A" w:rsidRPr="0066321A" w:rsidRDefault="0066321A" w:rsidP="0066321A">
            <w:pPr>
              <w:rPr>
                <w:sz w:val="20"/>
                <w:szCs w:val="20"/>
                <w:lang w:val="en-US"/>
              </w:rPr>
            </w:pPr>
            <w:r w:rsidRPr="0066321A">
              <w:rPr>
                <w:sz w:val="20"/>
                <w:szCs w:val="20"/>
                <w:lang w:val="en-US"/>
              </w:rPr>
              <w:t>Ekholm B, Spulber S, Adler M.:</w:t>
            </w:r>
          </w:p>
        </w:tc>
        <w:tc>
          <w:tcPr>
            <w:tcW w:w="4814" w:type="dxa"/>
          </w:tcPr>
          <w:p w14:paraId="5AF4483A" w14:textId="77777777" w:rsidR="0066321A" w:rsidRDefault="0066321A" w:rsidP="0066321A">
            <w:pPr>
              <w:rPr>
                <w:sz w:val="20"/>
                <w:szCs w:val="20"/>
                <w:lang w:val="en-US"/>
              </w:rPr>
            </w:pPr>
            <w:r w:rsidRPr="0066321A">
              <w:rPr>
                <w:sz w:val="20"/>
                <w:szCs w:val="20"/>
                <w:lang w:val="en-US"/>
              </w:rPr>
              <w:t>A randomized controlled study of weighted chain blankets for insomnia in psychiatric disorders. J Clin Sleep Med. 2020</w:t>
            </w:r>
            <w:r>
              <w:rPr>
                <w:sz w:val="20"/>
                <w:szCs w:val="20"/>
                <w:lang w:val="en-US"/>
              </w:rPr>
              <w:t xml:space="preserve"> </w:t>
            </w:r>
            <w:r w:rsidRPr="0066321A">
              <w:rPr>
                <w:sz w:val="20"/>
                <w:szCs w:val="20"/>
                <w:lang w:val="en-US"/>
              </w:rPr>
              <w:t>Sep 15;16(9):1567-1577</w:t>
            </w:r>
          </w:p>
          <w:p w14:paraId="6883D201" w14:textId="77777777" w:rsidR="00C07A46" w:rsidRPr="0066321A" w:rsidRDefault="00C07A46" w:rsidP="0066321A">
            <w:pPr>
              <w:rPr>
                <w:sz w:val="20"/>
                <w:szCs w:val="20"/>
                <w:lang w:val="en-US"/>
              </w:rPr>
            </w:pPr>
          </w:p>
        </w:tc>
      </w:tr>
      <w:tr w:rsidR="0066321A" w:rsidRPr="0066321A" w14:paraId="77D308D4" w14:textId="77777777" w:rsidTr="00C07A46">
        <w:tc>
          <w:tcPr>
            <w:tcW w:w="4814" w:type="dxa"/>
          </w:tcPr>
          <w:p w14:paraId="6D4EB370" w14:textId="77777777" w:rsidR="0066321A" w:rsidRPr="0066321A" w:rsidRDefault="0066321A" w:rsidP="0066321A">
            <w:pPr>
              <w:rPr>
                <w:sz w:val="20"/>
                <w:szCs w:val="20"/>
              </w:rPr>
            </w:pPr>
            <w:r w:rsidRPr="005954B6">
              <w:rPr>
                <w:rFonts w:cstheme="minorHAnsi"/>
                <w:sz w:val="20"/>
                <w:szCs w:val="20"/>
                <w:shd w:val="clear" w:color="auto" w:fill="FFFFFF"/>
              </w:rPr>
              <w:t>Mugge Pinner, Svend Erik Børgesen, Rigmor Jensen, Morten Birket-Smith, Anders Gade, Jens Østergaard Riis.</w:t>
            </w:r>
            <w:r>
              <w:rPr>
                <w:rFonts w:cstheme="minorHAnsi"/>
                <w:szCs w:val="20"/>
                <w:shd w:val="clear" w:color="auto" w:fill="FFFFFF"/>
              </w:rPr>
              <w:t>:</w:t>
            </w:r>
          </w:p>
        </w:tc>
        <w:tc>
          <w:tcPr>
            <w:tcW w:w="4814" w:type="dxa"/>
          </w:tcPr>
          <w:p w14:paraId="7F46C64C" w14:textId="77777777" w:rsidR="0066321A" w:rsidRPr="0066321A" w:rsidRDefault="0066321A" w:rsidP="0066321A">
            <w:pPr>
              <w:pStyle w:val="Brdtekst"/>
              <w:rPr>
                <w:rFonts w:asciiTheme="minorHAnsi" w:hAnsiTheme="minorHAnsi" w:cstheme="minorHAnsi"/>
                <w:szCs w:val="20"/>
                <w:shd w:val="clear" w:color="auto" w:fill="FFFFFF"/>
              </w:rPr>
            </w:pPr>
            <w:r w:rsidRPr="005954B6">
              <w:rPr>
                <w:rFonts w:asciiTheme="minorHAnsi" w:hAnsiTheme="minorHAnsi" w:cstheme="minorHAnsi"/>
                <w:szCs w:val="20"/>
                <w:shd w:val="clear" w:color="auto" w:fill="FFFFFF"/>
              </w:rPr>
              <w:t>Konsensusrapport om commotio cerebri (hj</w:t>
            </w:r>
            <w:r>
              <w:rPr>
                <w:rFonts w:asciiTheme="minorHAnsi" w:hAnsiTheme="minorHAnsi" w:cstheme="minorHAnsi"/>
                <w:szCs w:val="20"/>
                <w:shd w:val="clear" w:color="auto" w:fill="FFFFFF"/>
              </w:rPr>
              <w:t xml:space="preserve">ernerystelse). Videnscenter for </w:t>
            </w:r>
            <w:r w:rsidRPr="005954B6">
              <w:rPr>
                <w:rFonts w:asciiTheme="minorHAnsi" w:hAnsiTheme="minorHAnsi" w:cstheme="minorHAnsi"/>
                <w:szCs w:val="20"/>
                <w:shd w:val="clear" w:color="auto" w:fill="FFFFFF"/>
              </w:rPr>
              <w:t>Hjerneskade; 2003</w:t>
            </w:r>
          </w:p>
          <w:p w14:paraId="59324021" w14:textId="77777777" w:rsidR="0066321A" w:rsidRPr="0066321A" w:rsidRDefault="0066321A" w:rsidP="0066321A">
            <w:pPr>
              <w:rPr>
                <w:sz w:val="20"/>
                <w:szCs w:val="20"/>
              </w:rPr>
            </w:pPr>
          </w:p>
        </w:tc>
      </w:tr>
      <w:tr w:rsidR="00C07A46" w:rsidRPr="0066321A" w14:paraId="3A5F4E72" w14:textId="77777777" w:rsidTr="00C07A46">
        <w:tc>
          <w:tcPr>
            <w:tcW w:w="4814" w:type="dxa"/>
          </w:tcPr>
          <w:p w14:paraId="76069ADC" w14:textId="77777777" w:rsidR="00C07A46" w:rsidRPr="005954B6" w:rsidRDefault="00C07A46" w:rsidP="0066321A">
            <w:pPr>
              <w:rPr>
                <w:rFonts w:cstheme="minorHAnsi"/>
                <w:sz w:val="20"/>
                <w:szCs w:val="20"/>
                <w:shd w:val="clear" w:color="auto" w:fill="FFFFFF"/>
              </w:rPr>
            </w:pPr>
            <w:r w:rsidRPr="0066321A">
              <w:rPr>
                <w:sz w:val="20"/>
                <w:szCs w:val="20"/>
                <w:lang w:val="en-US"/>
              </w:rPr>
              <w:t>Scheiman M, Gallaway M, C</w:t>
            </w:r>
            <w:r>
              <w:rPr>
                <w:sz w:val="20"/>
                <w:szCs w:val="20"/>
                <w:lang w:val="en-US"/>
              </w:rPr>
              <w:t>oulter R, Reinstein F, Ciner E, Herzberg C, et al.:</w:t>
            </w:r>
          </w:p>
        </w:tc>
        <w:tc>
          <w:tcPr>
            <w:tcW w:w="4814" w:type="dxa"/>
          </w:tcPr>
          <w:p w14:paraId="766FCED9" w14:textId="77777777" w:rsidR="00C07A46" w:rsidRPr="00C07A46" w:rsidRDefault="00C07A46" w:rsidP="0066321A">
            <w:pPr>
              <w:pStyle w:val="Brdtekst"/>
              <w:rPr>
                <w:rFonts w:asciiTheme="minorHAnsi" w:hAnsiTheme="minorHAnsi" w:cstheme="minorHAnsi"/>
                <w:szCs w:val="20"/>
                <w:shd w:val="clear" w:color="auto" w:fill="FFFFFF"/>
              </w:rPr>
            </w:pPr>
            <w:r w:rsidRPr="00C07A46">
              <w:rPr>
                <w:rFonts w:asciiTheme="minorHAnsi" w:hAnsiTheme="minorHAnsi"/>
                <w:szCs w:val="20"/>
                <w:lang w:val="en-US"/>
              </w:rPr>
              <w:t>Prevalence of vision and ocular disease conditions in a clinical pediatric population. J Am Optom Assoc. 1996; 67 (4): 193-202</w:t>
            </w:r>
          </w:p>
        </w:tc>
      </w:tr>
      <w:tr w:rsidR="0066321A" w:rsidRPr="0066321A" w14:paraId="0D32FA00" w14:textId="77777777" w:rsidTr="00C07A46">
        <w:tc>
          <w:tcPr>
            <w:tcW w:w="4814" w:type="dxa"/>
          </w:tcPr>
          <w:p w14:paraId="75514FBD" w14:textId="77777777" w:rsidR="0066321A" w:rsidRPr="0066321A" w:rsidRDefault="00C07A46" w:rsidP="0066321A">
            <w:pPr>
              <w:rPr>
                <w:sz w:val="20"/>
                <w:szCs w:val="20"/>
                <w:lang w:val="en-US"/>
              </w:rPr>
            </w:pPr>
            <w:r>
              <w:rPr>
                <w:sz w:val="20"/>
                <w:szCs w:val="20"/>
                <w:lang w:val="en-US"/>
              </w:rPr>
              <w:t>Thiagarajan P, Ciuffreda KJ.:</w:t>
            </w:r>
          </w:p>
        </w:tc>
        <w:tc>
          <w:tcPr>
            <w:tcW w:w="4814" w:type="dxa"/>
          </w:tcPr>
          <w:p w14:paraId="4B6D0E2E" w14:textId="77777777" w:rsidR="0066321A" w:rsidRDefault="00C07A46" w:rsidP="0066321A">
            <w:pPr>
              <w:rPr>
                <w:sz w:val="20"/>
                <w:szCs w:val="20"/>
                <w:lang w:val="en-US"/>
              </w:rPr>
            </w:pPr>
            <w:r>
              <w:rPr>
                <w:sz w:val="20"/>
                <w:szCs w:val="20"/>
                <w:lang w:val="en-US"/>
              </w:rPr>
              <w:t>Effect of oculomotor rehabilitation on vergence responsivity in mild traumatic brain injury. J Rehabil Res Dev. 2013; 50(9): 1223-40</w:t>
            </w:r>
          </w:p>
          <w:p w14:paraId="31C5D2C1" w14:textId="77777777" w:rsidR="00C07A46" w:rsidRPr="0066321A" w:rsidRDefault="00C07A46" w:rsidP="0066321A">
            <w:pPr>
              <w:rPr>
                <w:sz w:val="20"/>
                <w:szCs w:val="20"/>
                <w:lang w:val="en-US"/>
              </w:rPr>
            </w:pPr>
          </w:p>
        </w:tc>
      </w:tr>
      <w:tr w:rsidR="0066321A" w:rsidRPr="0066321A" w14:paraId="4C675FF4" w14:textId="77777777" w:rsidTr="00C07A46">
        <w:tc>
          <w:tcPr>
            <w:tcW w:w="4814" w:type="dxa"/>
          </w:tcPr>
          <w:p w14:paraId="77AD9B34" w14:textId="77777777" w:rsidR="0066321A" w:rsidRPr="0066321A" w:rsidRDefault="0066321A" w:rsidP="0066321A">
            <w:pPr>
              <w:rPr>
                <w:rFonts w:cstheme="minorHAnsi"/>
                <w:sz w:val="28"/>
                <w:szCs w:val="28"/>
                <w:vertAlign w:val="superscript"/>
              </w:rPr>
            </w:pPr>
            <w:r w:rsidRPr="005954B6">
              <w:rPr>
                <w:rFonts w:cstheme="minorHAnsi"/>
                <w:sz w:val="20"/>
                <w:szCs w:val="20"/>
                <w:shd w:val="clear" w:color="auto" w:fill="FFFFFF"/>
              </w:rPr>
              <w:t>Voormolen DC, Haagsma JA, Polinder S, Maas AIR, Steyerberg EW, Vuleković P, et al.</w:t>
            </w:r>
            <w:r w:rsidR="00C07A46">
              <w:rPr>
                <w:rFonts w:cstheme="minorHAnsi"/>
                <w:sz w:val="20"/>
                <w:szCs w:val="20"/>
                <w:shd w:val="clear" w:color="auto" w:fill="FFFFFF"/>
              </w:rPr>
              <w:t>:</w:t>
            </w:r>
          </w:p>
        </w:tc>
        <w:tc>
          <w:tcPr>
            <w:tcW w:w="4814" w:type="dxa"/>
          </w:tcPr>
          <w:p w14:paraId="5A28057D" w14:textId="77777777" w:rsidR="0066321A" w:rsidRPr="0066321A" w:rsidRDefault="0066321A" w:rsidP="0066321A">
            <w:pPr>
              <w:pStyle w:val="Fodnotetekst"/>
              <w:rPr>
                <w:rFonts w:cstheme="minorHAnsi"/>
                <w:shd w:val="clear" w:color="auto" w:fill="FFFFFF"/>
              </w:rPr>
            </w:pPr>
            <w:r w:rsidRPr="005954B6">
              <w:rPr>
                <w:rFonts w:cstheme="minorHAnsi"/>
                <w:shd w:val="clear" w:color="auto" w:fill="FFFFFF"/>
                <w:lang w:val="en-US"/>
              </w:rPr>
              <w:t xml:space="preserve">Post-Concussion Symptoms in Complicated vs. Uncomplicated Mild Traumatic Brain Injury Patients at Three and Six Months Post-Injury: Results from the CENTER-TBI Study. </w:t>
            </w:r>
            <w:r w:rsidRPr="005954B6">
              <w:rPr>
                <w:rFonts w:cstheme="minorHAnsi"/>
                <w:shd w:val="clear" w:color="auto" w:fill="FFFFFF"/>
              </w:rPr>
              <w:t>Journal of clinical medicine. 2019;8(11).</w:t>
            </w:r>
          </w:p>
        </w:tc>
      </w:tr>
    </w:tbl>
    <w:p w14:paraId="34D901C9" w14:textId="77777777" w:rsidR="005954B6" w:rsidRDefault="005954B6" w:rsidP="005954B6">
      <w:pPr>
        <w:rPr>
          <w:sz w:val="20"/>
          <w:szCs w:val="20"/>
        </w:rPr>
      </w:pPr>
    </w:p>
    <w:p w14:paraId="04265650" w14:textId="77777777" w:rsidR="00C07A46" w:rsidRDefault="00C07A46" w:rsidP="005954B6">
      <w:pPr>
        <w:rPr>
          <w:sz w:val="20"/>
          <w:szCs w:val="20"/>
        </w:rPr>
      </w:pPr>
    </w:p>
    <w:p w14:paraId="4DC9E9D1" w14:textId="77777777" w:rsidR="00C07A46" w:rsidRDefault="00C07A46" w:rsidP="005954B6">
      <w:pPr>
        <w:rPr>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07A46" w14:paraId="6170F785" w14:textId="77777777" w:rsidTr="00C07A46">
        <w:tc>
          <w:tcPr>
            <w:tcW w:w="9628" w:type="dxa"/>
          </w:tcPr>
          <w:p w14:paraId="561BDDF3" w14:textId="77777777" w:rsidR="00C07A46" w:rsidRDefault="00C07A46" w:rsidP="005954B6">
            <w:pPr>
              <w:rPr>
                <w:sz w:val="20"/>
                <w:szCs w:val="20"/>
              </w:rPr>
            </w:pPr>
            <w:r>
              <w:rPr>
                <w:sz w:val="20"/>
                <w:szCs w:val="20"/>
              </w:rPr>
              <w:t xml:space="preserve">Hyperlink: </w:t>
            </w:r>
          </w:p>
          <w:p w14:paraId="061EAA1E" w14:textId="77777777" w:rsidR="00C07A46" w:rsidRDefault="00C07A46" w:rsidP="005954B6">
            <w:pPr>
              <w:rPr>
                <w:sz w:val="20"/>
                <w:szCs w:val="20"/>
              </w:rPr>
            </w:pPr>
          </w:p>
        </w:tc>
      </w:tr>
      <w:tr w:rsidR="00C07A46" w14:paraId="71F229FD" w14:textId="77777777" w:rsidTr="00C07A46">
        <w:tc>
          <w:tcPr>
            <w:tcW w:w="9628" w:type="dxa"/>
          </w:tcPr>
          <w:p w14:paraId="45D4931D" w14:textId="77777777" w:rsidR="00C07A46" w:rsidRPr="005954B6" w:rsidRDefault="002825C1" w:rsidP="00C07A46">
            <w:pPr>
              <w:rPr>
                <w:rStyle w:val="Hyperlink"/>
                <w:rFonts w:cstheme="minorHAnsi"/>
                <w:color w:val="auto"/>
                <w:sz w:val="20"/>
                <w:szCs w:val="20"/>
              </w:rPr>
            </w:pPr>
            <w:hyperlink r:id="rId16" w:history="1">
              <w:r w:rsidR="00C07A46" w:rsidRPr="005954B6">
                <w:rPr>
                  <w:rStyle w:val="Hyperlink"/>
                  <w:rFonts w:cstheme="minorHAnsi"/>
                  <w:color w:val="auto"/>
                  <w:sz w:val="20"/>
                  <w:szCs w:val="20"/>
                </w:rPr>
                <w:t>Tal og statistik på hjernerystelse. Bliv klogere på hjernerystelse. (dcfh.dk)</w:t>
              </w:r>
            </w:hyperlink>
          </w:p>
          <w:p w14:paraId="071CABA9" w14:textId="77777777" w:rsidR="00C07A46" w:rsidRDefault="00C07A46" w:rsidP="005954B6">
            <w:pPr>
              <w:rPr>
                <w:sz w:val="20"/>
                <w:szCs w:val="20"/>
              </w:rPr>
            </w:pPr>
          </w:p>
        </w:tc>
      </w:tr>
      <w:tr w:rsidR="00C07A46" w14:paraId="1DB34C0E" w14:textId="77777777" w:rsidTr="00C07A46">
        <w:tc>
          <w:tcPr>
            <w:tcW w:w="9628" w:type="dxa"/>
          </w:tcPr>
          <w:p w14:paraId="7241C691" w14:textId="77777777" w:rsidR="00C07A46" w:rsidRPr="005954B6" w:rsidRDefault="002825C1" w:rsidP="00C07A46">
            <w:pPr>
              <w:rPr>
                <w:sz w:val="20"/>
                <w:szCs w:val="20"/>
              </w:rPr>
            </w:pPr>
            <w:hyperlink r:id="rId17" w:history="1">
              <w:r w:rsidR="00C07A46" w:rsidRPr="005954B6">
                <w:rPr>
                  <w:rStyle w:val="Hyperlink"/>
                  <w:color w:val="auto"/>
                  <w:sz w:val="20"/>
                  <w:szCs w:val="20"/>
                </w:rPr>
                <w:t>https://dcfh.dk/retningslinjer-for-behandling-af-hjernerystelse/national-klinisk-retningslinje/</w:t>
              </w:r>
            </w:hyperlink>
          </w:p>
          <w:p w14:paraId="606BAC06" w14:textId="77777777" w:rsidR="00C07A46" w:rsidRDefault="00C07A46" w:rsidP="005954B6">
            <w:pPr>
              <w:rPr>
                <w:sz w:val="20"/>
                <w:szCs w:val="20"/>
              </w:rPr>
            </w:pPr>
          </w:p>
        </w:tc>
      </w:tr>
      <w:tr w:rsidR="00C07A46" w14:paraId="677B5B17" w14:textId="77777777" w:rsidTr="00C07A46">
        <w:tc>
          <w:tcPr>
            <w:tcW w:w="9628" w:type="dxa"/>
          </w:tcPr>
          <w:p w14:paraId="027981D1" w14:textId="77777777" w:rsidR="00C07A46" w:rsidRPr="005954B6" w:rsidRDefault="002825C1" w:rsidP="00C07A46">
            <w:pPr>
              <w:rPr>
                <w:rStyle w:val="Hyperlink"/>
                <w:rFonts w:cstheme="minorHAnsi"/>
                <w:color w:val="auto"/>
                <w:sz w:val="20"/>
                <w:szCs w:val="20"/>
              </w:rPr>
            </w:pPr>
            <w:hyperlink r:id="rId18" w:history="1">
              <w:r w:rsidR="00C07A46" w:rsidRPr="005954B6">
                <w:rPr>
                  <w:rStyle w:val="Hyperlink"/>
                  <w:rFonts w:cstheme="minorHAnsi"/>
                  <w:color w:val="auto"/>
                  <w:sz w:val="20"/>
                  <w:szCs w:val="20"/>
                </w:rPr>
                <w:t>https://smerteinfo.dk/artikel/kroniske-smerter-forstyrrer-hukommelsen/</w:t>
              </w:r>
            </w:hyperlink>
          </w:p>
          <w:p w14:paraId="0A75E268" w14:textId="77777777" w:rsidR="00C07A46" w:rsidRDefault="00C07A46" w:rsidP="005954B6">
            <w:pPr>
              <w:rPr>
                <w:sz w:val="20"/>
                <w:szCs w:val="20"/>
              </w:rPr>
            </w:pPr>
          </w:p>
        </w:tc>
      </w:tr>
      <w:tr w:rsidR="00C07A46" w:rsidRPr="00882DF0" w14:paraId="71B0B108" w14:textId="77777777" w:rsidTr="00C07A46">
        <w:tc>
          <w:tcPr>
            <w:tcW w:w="9628" w:type="dxa"/>
          </w:tcPr>
          <w:p w14:paraId="026271BE" w14:textId="77777777" w:rsidR="00C07A46" w:rsidRPr="003D5043" w:rsidRDefault="00FB3971" w:rsidP="00C07A46">
            <w:pPr>
              <w:rPr>
                <w:sz w:val="20"/>
                <w:szCs w:val="20"/>
                <w:lang w:val="en-US"/>
              </w:rPr>
            </w:pPr>
            <w:r>
              <w:fldChar w:fldCharType="begin"/>
            </w:r>
            <w:r w:rsidRPr="00FB3971">
              <w:rPr>
                <w:lang w:val="en-US"/>
                <w:rPrChange w:id="660" w:author="Tine Eltang" w:date="2022-12-19T08:34:00Z">
                  <w:rPr/>
                </w:rPrChange>
              </w:rPr>
              <w:instrText xml:space="preserve"> HYPERLINK "https://drboulet.com/wp-content/uploads/2012/08/NSUCO-Oculomotor-Test-via-PUCO.pdf" </w:instrText>
            </w:r>
            <w:r>
              <w:fldChar w:fldCharType="separate"/>
            </w:r>
            <w:r w:rsidR="00C07A46" w:rsidRPr="00C07A46">
              <w:rPr>
                <w:rStyle w:val="Hyperlink"/>
                <w:color w:val="auto"/>
                <w:sz w:val="20"/>
                <w:szCs w:val="20"/>
                <w:lang w:val="en-US"/>
              </w:rPr>
              <w:t>Microsoft Word - NSUCO Oculomotor Test via PUCO.docx (drboulet.com)</w:t>
            </w:r>
            <w:r>
              <w:rPr>
                <w:rStyle w:val="Hyperlink"/>
                <w:color w:val="auto"/>
                <w:sz w:val="20"/>
                <w:szCs w:val="20"/>
                <w:lang w:val="en-US"/>
              </w:rPr>
              <w:fldChar w:fldCharType="end"/>
            </w:r>
          </w:p>
          <w:p w14:paraId="15B23BE6" w14:textId="77777777" w:rsidR="00C07A46" w:rsidRPr="00C07A46" w:rsidRDefault="00C07A46" w:rsidP="00C07A46">
            <w:pPr>
              <w:rPr>
                <w:rFonts w:cstheme="minorHAnsi"/>
                <w:sz w:val="20"/>
                <w:szCs w:val="20"/>
                <w:u w:val="single"/>
                <w:vertAlign w:val="superscript"/>
                <w:lang w:val="en-US"/>
              </w:rPr>
            </w:pPr>
          </w:p>
        </w:tc>
      </w:tr>
    </w:tbl>
    <w:p w14:paraId="228485E1" w14:textId="77777777" w:rsidR="005954B6" w:rsidRPr="00C07A46" w:rsidRDefault="005954B6" w:rsidP="00C07A46">
      <w:pPr>
        <w:pStyle w:val="Brdtekst"/>
        <w:rPr>
          <w:rFonts w:asciiTheme="minorHAnsi" w:hAnsiTheme="minorHAnsi" w:cstheme="minorHAnsi"/>
          <w:szCs w:val="20"/>
          <w:shd w:val="clear" w:color="auto" w:fill="FFFFFF"/>
          <w:lang w:val="en-US"/>
        </w:rPr>
      </w:pPr>
    </w:p>
    <w:sectPr w:rsidR="005954B6" w:rsidRPr="00C07A46" w:rsidSect="00697306">
      <w:headerReference w:type="default" r:id="rId19"/>
      <w:footerReference w:type="default" r:id="rId20"/>
      <w:pgSz w:w="11906" w:h="16838"/>
      <w:pgMar w:top="1701" w:right="1134" w:bottom="1701" w:left="1134"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1" w:author="Nanette Borges" w:date="2022-12-08T10:21:00Z" w:initials="NB">
    <w:p w14:paraId="23046667" w14:textId="77777777" w:rsidR="00882DF0" w:rsidRDefault="00882DF0">
      <w:pPr>
        <w:pStyle w:val="Kommentartekst"/>
      </w:pPr>
      <w:r>
        <w:rPr>
          <w:rStyle w:val="Kommentarhenvisning"/>
        </w:rPr>
        <w:annotationRef/>
      </w:r>
      <w:r>
        <w:t>Rehabiliteringsindsatsen…</w:t>
      </w:r>
    </w:p>
  </w:comment>
  <w:comment w:id="68" w:author="Nanette Borges" w:date="2022-12-08T10:11:00Z" w:initials="NB">
    <w:p w14:paraId="7AD93623" w14:textId="77777777" w:rsidR="00882DF0" w:rsidRDefault="00882DF0">
      <w:pPr>
        <w:pStyle w:val="Kommentartekst"/>
      </w:pPr>
      <w:r>
        <w:rPr>
          <w:rStyle w:val="Kommentarhenvisning"/>
        </w:rPr>
        <w:annotationRef/>
      </w:r>
    </w:p>
  </w:comment>
  <w:comment w:id="100" w:author="Nanette Borges" w:date="2022-12-08T10:28:00Z" w:initials="NB">
    <w:p w14:paraId="79FEC9CF" w14:textId="77777777" w:rsidR="00882DF0" w:rsidRDefault="00882DF0">
      <w:pPr>
        <w:pStyle w:val="Kommentartekst"/>
      </w:pPr>
      <w:r>
        <w:rPr>
          <w:rStyle w:val="Kommentarhenvisning"/>
        </w:rPr>
        <w:annotationRef/>
      </w:r>
      <w:r>
        <w:t>PÅ hvem??? Vores population? I hopper fra noeget generelt til undersøgelsesresultater (formoder jeg).</w:t>
      </w:r>
    </w:p>
  </w:comment>
  <w:comment w:id="294" w:author="Nanette Borges" w:date="2022-12-08T10:33:00Z" w:initials="NB">
    <w:p w14:paraId="3E90F605" w14:textId="77777777" w:rsidR="00882DF0" w:rsidRDefault="00882DF0">
      <w:pPr>
        <w:pStyle w:val="Kommentartekst"/>
      </w:pPr>
      <w:r>
        <w:rPr>
          <w:rStyle w:val="Kommentarhenvisning"/>
        </w:rPr>
        <w:annotationRef/>
      </w:r>
      <w:r>
        <w:t xml:space="preserve">Skriv hellere noget mere kvalitativt og suppler ved at vise tallene. Det er let at læse tabellen. At bruge ord på at skrive om 50 ud af en population på 2 i en aktivitet, der er kendetegnet ved at være tidsbegrænset flytter fokus væk fra det generelle i indsatsen. </w:t>
      </w:r>
    </w:p>
  </w:comment>
  <w:comment w:id="348" w:author="Nanette Borges" w:date="2022-12-08T10:42:00Z" w:initials="NB">
    <w:p w14:paraId="256F205B" w14:textId="77777777" w:rsidR="00882DF0" w:rsidRDefault="00882DF0">
      <w:pPr>
        <w:pStyle w:val="Kommentartekst"/>
      </w:pPr>
      <w:r>
        <w:rPr>
          <w:rStyle w:val="Kommentarhenvisning"/>
        </w:rPr>
        <w:annotationRef/>
      </w:r>
      <w:r>
        <w:t xml:space="preserve">Vi skal ikke beklage de penge vi fik. Projektet fik midler og er designet inden for den øøkonomiske ramme. </w:t>
      </w:r>
    </w:p>
  </w:comment>
  <w:comment w:id="349" w:author="Nanette Borges" w:date="2022-12-08T10:43:00Z" w:initials="NB">
    <w:p w14:paraId="33391A5A" w14:textId="77777777" w:rsidR="00882DF0" w:rsidRDefault="00882DF0">
      <w:pPr>
        <w:pStyle w:val="Kommentartekst"/>
      </w:pPr>
      <w:r>
        <w:rPr>
          <w:rStyle w:val="Kommentarhenvisning"/>
        </w:rPr>
        <w:annotationRef/>
      </w:r>
      <w:r>
        <w:t>Ja</w:t>
      </w:r>
    </w:p>
  </w:comment>
  <w:comment w:id="386" w:author="Nanette Borges" w:date="2022-12-08T10:53:00Z" w:initials="NB">
    <w:p w14:paraId="2041FB2E" w14:textId="77777777" w:rsidR="00882DF0" w:rsidRDefault="00882DF0">
      <w:pPr>
        <w:pStyle w:val="Kommentartekst"/>
      </w:pPr>
      <w:r>
        <w:rPr>
          <w:rStyle w:val="Kommentarhenvisning"/>
        </w:rPr>
        <w:annotationRef/>
      </w:r>
      <w:r>
        <w:t>Så hvorfor blev den metode valgt?</w:t>
      </w:r>
    </w:p>
  </w:comment>
  <w:comment w:id="389" w:author="Nanette Borges" w:date="2022-12-08T10:52:00Z" w:initials="NB">
    <w:p w14:paraId="1E4DD533" w14:textId="77777777" w:rsidR="00882DF0" w:rsidRDefault="00882DF0">
      <w:pPr>
        <w:pStyle w:val="Kommentartekst"/>
      </w:pPr>
      <w:r>
        <w:rPr>
          <w:rStyle w:val="Kommentarhenvisning"/>
        </w:rPr>
        <w:annotationRef/>
      </w:r>
      <w:r>
        <w:t xml:space="preserve">Op under afsnit om formål eller metoder og tilgange, før </w:t>
      </w:r>
    </w:p>
  </w:comment>
  <w:comment w:id="431" w:author="Nanette Borges" w:date="2022-12-08T10:56:00Z" w:initials="NB">
    <w:p w14:paraId="2733BB1E" w14:textId="77777777" w:rsidR="00882DF0" w:rsidRDefault="00882DF0">
      <w:pPr>
        <w:pStyle w:val="Kommentartekst"/>
      </w:pPr>
      <w:r>
        <w:rPr>
          <w:rStyle w:val="Kommentarhenvisning"/>
        </w:rPr>
        <w:annotationRef/>
      </w:r>
      <w:r>
        <w:t>Fakta, ikke diskussion. Flyt til metode eller beskrivelsen af projektet.</w:t>
      </w:r>
    </w:p>
  </w:comment>
  <w:comment w:id="439" w:author="Nanette Borges" w:date="2022-12-08T10:58:00Z" w:initials="NB">
    <w:p w14:paraId="7E758EE2" w14:textId="77777777" w:rsidR="00882DF0" w:rsidRDefault="00882DF0">
      <w:pPr>
        <w:pStyle w:val="Kommentartekst"/>
      </w:pPr>
      <w:r>
        <w:rPr>
          <w:rStyle w:val="Kommentarhenvisning"/>
        </w:rPr>
        <w:annotationRef/>
      </w:r>
      <w:r>
        <w:t>Hvori består diskussionen?</w:t>
      </w:r>
    </w:p>
  </w:comment>
  <w:comment w:id="448" w:author="Nanette Borges" w:date="2022-12-08T11:06:00Z" w:initials="NB">
    <w:p w14:paraId="775AD8E3" w14:textId="77777777" w:rsidR="00882DF0" w:rsidRDefault="00882DF0">
      <w:pPr>
        <w:pStyle w:val="Kommentartekst"/>
      </w:pPr>
      <w:r>
        <w:rPr>
          <w:rStyle w:val="Kommentarhenvisning"/>
        </w:rPr>
        <w:annotationRef/>
      </w:r>
      <w:r>
        <w:t xml:space="preserve">Oplevelsen af bedre </w:t>
      </w:r>
    </w:p>
  </w:comment>
  <w:comment w:id="485" w:author="Nanette Borges" w:date="2022-12-08T11:40:00Z" w:initials="NB">
    <w:p w14:paraId="6E910E0D" w14:textId="77777777" w:rsidR="00882DF0" w:rsidRDefault="00882DF0">
      <w:pPr>
        <w:pStyle w:val="Kommentartekst"/>
      </w:pPr>
      <w:r>
        <w:rPr>
          <w:rStyle w:val="Kommentarhenvisning"/>
        </w:rPr>
        <w:annotationRef/>
      </w:r>
      <w:r>
        <w:t>Hvilken gruppe</w:t>
      </w:r>
    </w:p>
  </w:comment>
  <w:comment w:id="630" w:author="Nanette Borges" w:date="2022-12-08T11:47:00Z" w:initials="NB">
    <w:p w14:paraId="7FE127FC" w14:textId="77777777" w:rsidR="00882DF0" w:rsidRDefault="00882DF0">
      <w:pPr>
        <w:pStyle w:val="Kommentartekst"/>
      </w:pPr>
      <w:r>
        <w:rPr>
          <w:rStyle w:val="Kommentarhenvisning"/>
        </w:rPr>
        <w:annotationRef/>
      </w:r>
      <w:r>
        <w:t>Dette er vel konklusioner??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046667" w15:done="0"/>
  <w15:commentEx w15:paraId="7AD93623" w15:done="0"/>
  <w15:commentEx w15:paraId="79FEC9CF" w15:done="0"/>
  <w15:commentEx w15:paraId="3E90F605" w15:done="0"/>
  <w15:commentEx w15:paraId="256F205B" w15:done="0"/>
  <w15:commentEx w15:paraId="33391A5A" w15:done="0"/>
  <w15:commentEx w15:paraId="2041FB2E" w15:done="0"/>
  <w15:commentEx w15:paraId="1E4DD533" w15:done="0"/>
  <w15:commentEx w15:paraId="2733BB1E" w15:done="0"/>
  <w15:commentEx w15:paraId="7E758EE2" w15:done="0"/>
  <w15:commentEx w15:paraId="775AD8E3" w15:done="0"/>
  <w15:commentEx w15:paraId="6E910E0D" w15:done="0"/>
  <w15:commentEx w15:paraId="7FE127F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2ADDD" w14:textId="77777777" w:rsidR="00882DF0" w:rsidRDefault="00882DF0" w:rsidP="00671915">
      <w:pPr>
        <w:spacing w:after="0" w:line="240" w:lineRule="auto"/>
      </w:pPr>
      <w:r>
        <w:separator/>
      </w:r>
    </w:p>
  </w:endnote>
  <w:endnote w:type="continuationSeparator" w:id="0">
    <w:p w14:paraId="331B120F" w14:textId="77777777" w:rsidR="00882DF0" w:rsidRDefault="00882DF0" w:rsidP="0067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572406"/>
      <w:docPartObj>
        <w:docPartGallery w:val="Page Numbers (Bottom of Page)"/>
        <w:docPartUnique/>
      </w:docPartObj>
    </w:sdtPr>
    <w:sdtEndPr/>
    <w:sdtContent>
      <w:p w14:paraId="2E6A823B" w14:textId="53B044E9" w:rsidR="00882DF0" w:rsidRDefault="00882DF0">
        <w:pPr>
          <w:pStyle w:val="Sidefod"/>
          <w:jc w:val="right"/>
        </w:pPr>
        <w:r>
          <w:fldChar w:fldCharType="begin"/>
        </w:r>
        <w:r>
          <w:instrText>PAGE   \* MERGEFORMAT</w:instrText>
        </w:r>
        <w:r>
          <w:fldChar w:fldCharType="separate"/>
        </w:r>
        <w:r w:rsidR="002825C1">
          <w:rPr>
            <w:noProof/>
          </w:rPr>
          <w:t>1</w:t>
        </w:r>
        <w:r>
          <w:fldChar w:fldCharType="end"/>
        </w:r>
      </w:p>
    </w:sdtContent>
  </w:sdt>
  <w:p w14:paraId="4712D0D3" w14:textId="77777777" w:rsidR="00882DF0" w:rsidRDefault="00882DF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9D05C" w14:textId="77777777" w:rsidR="00882DF0" w:rsidRDefault="00882DF0" w:rsidP="00671915">
      <w:pPr>
        <w:spacing w:after="0" w:line="240" w:lineRule="auto"/>
      </w:pPr>
      <w:r>
        <w:separator/>
      </w:r>
    </w:p>
  </w:footnote>
  <w:footnote w:type="continuationSeparator" w:id="0">
    <w:p w14:paraId="213A5276" w14:textId="77777777" w:rsidR="00882DF0" w:rsidRDefault="00882DF0" w:rsidP="00671915">
      <w:pPr>
        <w:spacing w:after="0" w:line="240" w:lineRule="auto"/>
      </w:pPr>
      <w:r>
        <w:continuationSeparator/>
      </w:r>
    </w:p>
  </w:footnote>
  <w:footnote w:id="1">
    <w:p w14:paraId="27D1EC65" w14:textId="77777777" w:rsidR="00882DF0" w:rsidRDefault="00882DF0" w:rsidP="00671915">
      <w:pPr>
        <w:pStyle w:val="Fodnotetekst"/>
      </w:pPr>
      <w:r>
        <w:rPr>
          <w:rStyle w:val="Fodnotehenvisning"/>
        </w:rPr>
        <w:footnoteRef/>
      </w:r>
      <w:r>
        <w:t xml:space="preserve"> </w:t>
      </w:r>
      <w:r>
        <w:rPr>
          <w:rFonts w:ascii="Arial" w:hAnsi="Arial" w:cs="Arial"/>
          <w:color w:val="3C3C3C"/>
          <w:shd w:val="clear" w:color="auto" w:fill="FFFFFF"/>
        </w:rPr>
        <w:t>Mugge Pinner, et al.</w:t>
      </w:r>
    </w:p>
  </w:footnote>
  <w:footnote w:id="2">
    <w:p w14:paraId="3B6693AB" w14:textId="77777777" w:rsidR="00882DF0" w:rsidRDefault="00882DF0" w:rsidP="00671915">
      <w:pPr>
        <w:pStyle w:val="Fodnotetekst"/>
      </w:pPr>
      <w:r>
        <w:rPr>
          <w:rStyle w:val="Fodnotehenvisning"/>
        </w:rPr>
        <w:footnoteRef/>
      </w:r>
      <w:r>
        <w:t xml:space="preserve"> </w:t>
      </w:r>
      <w:r>
        <w:rPr>
          <w:rFonts w:ascii="Arial" w:hAnsi="Arial" w:cs="Arial"/>
          <w:color w:val="3C3C3C"/>
          <w:shd w:val="clear" w:color="auto" w:fill="FFFFFF"/>
        </w:rPr>
        <w:t xml:space="preserve">Voormolen DC, et al.  </w:t>
      </w:r>
    </w:p>
  </w:footnote>
  <w:footnote w:id="3">
    <w:p w14:paraId="693BCAB4" w14:textId="77777777" w:rsidR="00882DF0" w:rsidRDefault="00882DF0" w:rsidP="00671915">
      <w:pPr>
        <w:pStyle w:val="Fodnotetekst"/>
      </w:pPr>
      <w:r>
        <w:rPr>
          <w:rStyle w:val="Fodnotehenvisning"/>
        </w:rPr>
        <w:footnoteRef/>
      </w:r>
      <w:r w:rsidRPr="00CC3825">
        <w:t xml:space="preserve"> </w:t>
      </w:r>
      <w:hyperlink r:id="rId1" w:history="1">
        <w:r w:rsidRPr="005D423B">
          <w:rPr>
            <w:rStyle w:val="Hyperlink"/>
            <w:color w:val="auto"/>
          </w:rPr>
          <w:t>Tal og statistik på hjernerystelse. Bliv klogere på hjernerystelse. (dcfh.dk)</w:t>
        </w:r>
      </w:hyperlink>
    </w:p>
  </w:footnote>
  <w:footnote w:id="4">
    <w:p w14:paraId="35DC5573" w14:textId="77777777" w:rsidR="00882DF0" w:rsidRPr="003D5043" w:rsidRDefault="00882DF0">
      <w:pPr>
        <w:pStyle w:val="Fodnotetekst"/>
      </w:pPr>
      <w:r>
        <w:rPr>
          <w:rStyle w:val="Fodnotehenvisning"/>
        </w:rPr>
        <w:footnoteRef/>
      </w:r>
      <w:hyperlink r:id="rId2" w:tooltip="Ekholm B, Spulber S, Adler M. A randomized controlled study of weighted chain blankets for insomnia in psychiatric disorders. J Clin Sleep Med. 2020 Sep 15;16(9):1567-1577. doi: 10.5664/jcsm.8636." w:history="1">
        <w:r w:rsidRPr="003D5043">
          <w:rPr>
            <w:rStyle w:val="Hyperlink"/>
            <w:color w:val="auto"/>
            <w:u w:val="none"/>
            <w:shd w:val="clear" w:color="auto" w:fill="FFFFFF"/>
          </w:rPr>
          <w:t xml:space="preserve">Ekholm B, et al.  </w:t>
        </w:r>
      </w:hyperlink>
      <w:r w:rsidRPr="003D5043">
        <w:rPr>
          <w:vertAlign w:val="superscript"/>
        </w:rPr>
        <w:t xml:space="preserve"> </w:t>
      </w:r>
      <w:r w:rsidRPr="003D5043">
        <w:t xml:space="preserve"> </w:t>
      </w:r>
    </w:p>
  </w:footnote>
  <w:footnote w:id="5">
    <w:p w14:paraId="60C6F27E" w14:textId="77777777" w:rsidR="00882DF0" w:rsidRPr="005D423B" w:rsidRDefault="00882DF0" w:rsidP="00671915">
      <w:pPr>
        <w:pStyle w:val="Fodnotetekst"/>
        <w:rPr>
          <w:rStyle w:val="Hyperlink"/>
          <w:color w:val="auto"/>
          <w:sz w:val="28"/>
          <w:szCs w:val="28"/>
        </w:rPr>
      </w:pPr>
      <w:r w:rsidRPr="005D423B">
        <w:rPr>
          <w:rStyle w:val="Fodnotehenvisning"/>
        </w:rPr>
        <w:footnoteRef/>
      </w:r>
      <w:r w:rsidRPr="005D423B">
        <w:t xml:space="preserve"> </w:t>
      </w:r>
      <w:hyperlink r:id="rId3" w:history="1">
        <w:r w:rsidRPr="005D423B">
          <w:rPr>
            <w:rStyle w:val="Hyperlink"/>
            <w:color w:val="auto"/>
          </w:rPr>
          <w:t>https://smerteinfo.dk/artikel/kroniske-smerter-forstyrrer-hukommelsen/</w:t>
        </w:r>
      </w:hyperlink>
    </w:p>
    <w:p w14:paraId="4B51C42F" w14:textId="77777777" w:rsidR="00882DF0" w:rsidRDefault="00882DF0" w:rsidP="00671915">
      <w:pPr>
        <w:pStyle w:val="Fodnotetekst"/>
      </w:pPr>
    </w:p>
  </w:footnote>
  <w:footnote w:id="6">
    <w:p w14:paraId="1AE014F2" w14:textId="77777777" w:rsidR="00882DF0" w:rsidRDefault="00882DF0">
      <w:pPr>
        <w:pStyle w:val="Fodnotetekst"/>
      </w:pPr>
      <w:ins w:id="324" w:author="Tine Eltang" w:date="2022-12-19T09:17:00Z">
        <w:r>
          <w:rPr>
            <w:rStyle w:val="Fodnotehenvisning"/>
          </w:rPr>
          <w:footnoteRef/>
        </w:r>
        <w:r>
          <w:t xml:space="preserve"> Ang. ’givet mening’: </w:t>
        </w:r>
      </w:ins>
      <w:ins w:id="325" w:author="Tine Eltang" w:date="2022-12-19T09:18:00Z">
        <w:r>
          <w:t xml:space="preserve">Vi var interesserede i at få deltagernes subjektive vurdering af </w:t>
        </w:r>
      </w:ins>
      <w:ins w:id="326" w:author="Tine Eltang" w:date="2022-12-19T09:19:00Z">
        <w:r>
          <w:t xml:space="preserve">det samlede </w:t>
        </w:r>
      </w:ins>
      <w:ins w:id="327" w:author="Tine Eltang" w:date="2022-12-19T09:18:00Z">
        <w:r>
          <w:t xml:space="preserve">forløb </w:t>
        </w:r>
      </w:ins>
      <w:ins w:id="328" w:author="Tine Eltang" w:date="2022-12-19T09:19:00Z">
        <w:r>
          <w:t>(emner, social kontakt, relevans)</w:t>
        </w:r>
      </w:ins>
      <w:ins w:id="329" w:author="Tine Eltang" w:date="2022-12-19T09:18:00Z">
        <w:r>
          <w:t xml:space="preserve">. </w:t>
        </w:r>
      </w:ins>
    </w:p>
  </w:footnote>
  <w:footnote w:id="7">
    <w:p w14:paraId="21904189" w14:textId="77777777" w:rsidR="00882DF0" w:rsidRDefault="00882DF0">
      <w:pPr>
        <w:pStyle w:val="Fodnotetekst"/>
      </w:pPr>
      <w:ins w:id="334" w:author="Tine Eltang" w:date="2022-12-19T09:22:00Z">
        <w:r>
          <w:rPr>
            <w:rStyle w:val="Fodnotehenvisning"/>
          </w:rPr>
          <w:footnoteRef/>
        </w:r>
        <w:r>
          <w:t xml:space="preserve"> Ang. hverdag: </w:t>
        </w:r>
      </w:ins>
      <w:ins w:id="335" w:author="Tine Eltang" w:date="2022-12-19T09:23:00Z">
        <w:r>
          <w:t xml:space="preserve">Vi var interesserede i at få deltagernes subjektive vurdering af deres hverdag. </w:t>
        </w:r>
      </w:ins>
    </w:p>
  </w:footnote>
  <w:footnote w:id="8">
    <w:p w14:paraId="362EF265" w14:textId="77777777" w:rsidR="00882DF0" w:rsidRPr="0027142C" w:rsidRDefault="00882DF0" w:rsidP="00671915">
      <w:pPr>
        <w:pStyle w:val="Brdtekst"/>
        <w:rPr>
          <w:rFonts w:asciiTheme="minorHAnsi" w:hAnsiTheme="minorHAnsi" w:cstheme="minorHAnsi"/>
          <w:sz w:val="28"/>
          <w:szCs w:val="28"/>
          <w:vertAlign w:val="superscript"/>
        </w:rPr>
      </w:pPr>
      <w:r>
        <w:rPr>
          <w:rStyle w:val="Fodnotehenvisning"/>
        </w:rPr>
        <w:footnoteRef/>
      </w:r>
      <w:r w:rsidRPr="0027142C">
        <w:t xml:space="preserve"> </w:t>
      </w:r>
      <w:r w:rsidRPr="0027142C">
        <w:rPr>
          <w:rFonts w:asciiTheme="minorHAnsi" w:hAnsiTheme="minorHAnsi" w:cstheme="minorHAnsi"/>
          <w:sz w:val="28"/>
          <w:szCs w:val="28"/>
          <w:vertAlign w:val="superscript"/>
        </w:rPr>
        <w:t xml:space="preserve">Scheiman M, et al. </w:t>
      </w:r>
    </w:p>
  </w:footnote>
  <w:footnote w:id="9">
    <w:p w14:paraId="4215ED6D" w14:textId="77777777" w:rsidR="00882DF0" w:rsidRDefault="00882DF0" w:rsidP="00671915">
      <w:pPr>
        <w:pStyle w:val="Fodnotetekst"/>
      </w:pPr>
      <w:r>
        <w:rPr>
          <w:rStyle w:val="Fodnotehenvisning"/>
        </w:rPr>
        <w:footnoteRef/>
      </w:r>
      <w:r w:rsidRPr="0027142C">
        <w:t xml:space="preserve"> </w:t>
      </w:r>
      <w:r w:rsidRPr="0027142C">
        <w:rPr>
          <w:rFonts w:cstheme="minorHAnsi"/>
          <w:sz w:val="28"/>
          <w:szCs w:val="28"/>
          <w:vertAlign w:val="superscript"/>
        </w:rPr>
        <w:t>Thiagarajan P, et al.</w:t>
      </w:r>
    </w:p>
  </w:footnote>
  <w:footnote w:id="10">
    <w:p w14:paraId="7D1B55F8" w14:textId="77777777" w:rsidR="00882DF0" w:rsidRDefault="00882DF0" w:rsidP="00487983">
      <w:pPr>
        <w:pStyle w:val="Fodnotetekst"/>
        <w:rPr>
          <w:ins w:id="459" w:author="Tine Eltang" w:date="2022-12-21T11:19:00Z"/>
        </w:rPr>
      </w:pPr>
      <w:ins w:id="460" w:author="Tine Eltang" w:date="2022-12-21T11:19:00Z">
        <w:r>
          <w:rPr>
            <w:rStyle w:val="Fodnotehenvisning"/>
          </w:rPr>
          <w:footnoteRef/>
        </w:r>
        <w:r>
          <w:t xml:space="preserve"> </w:t>
        </w:r>
        <w:r w:rsidRPr="005D423B">
          <w:t>https://dcfh.dk/retningslinjer-for-behandling-af-hjernerystelse/national-klinisk-retningslinje/</w:t>
        </w:r>
      </w:ins>
    </w:p>
  </w:footnote>
  <w:footnote w:id="11">
    <w:p w14:paraId="7331D6AE" w14:textId="77777777" w:rsidR="00882DF0" w:rsidDel="00487983" w:rsidRDefault="00882DF0" w:rsidP="00487983">
      <w:pPr>
        <w:pStyle w:val="Fodnotetekst"/>
        <w:rPr>
          <w:ins w:id="539" w:author="Tine Eltang" w:date="2022-12-21T11:18:00Z"/>
          <w:del w:id="540" w:author="Tine Eltang" w:date="2022-12-21T11:19:00Z"/>
        </w:rPr>
      </w:pPr>
      <w:ins w:id="541" w:author="Tine Eltang" w:date="2022-12-21T11:18:00Z">
        <w:del w:id="542" w:author="Tine Eltang" w:date="2022-12-21T11:19:00Z">
          <w:r w:rsidDel="00487983">
            <w:rPr>
              <w:rStyle w:val="Fodnotehenvisning"/>
            </w:rPr>
            <w:footnoteRef/>
          </w:r>
          <w:r w:rsidDel="00487983">
            <w:delText xml:space="preserve"> </w:delText>
          </w:r>
          <w:r w:rsidRPr="005D423B" w:rsidDel="00487983">
            <w:delText>https://dcfh.dk/retningslinjer-for-behandling-af-hjernerystelse/national-klinisk-retningslinje/</w:delText>
          </w:r>
        </w:del>
      </w:ins>
    </w:p>
  </w:footnote>
  <w:footnote w:id="12">
    <w:p w14:paraId="5E42352E" w14:textId="77777777" w:rsidR="00882DF0" w:rsidDel="00487983" w:rsidRDefault="00882DF0">
      <w:pPr>
        <w:pStyle w:val="Fodnotetekst"/>
        <w:rPr>
          <w:del w:id="638" w:author="Tine Eltang" w:date="2022-12-21T11:18:00Z"/>
        </w:rPr>
      </w:pPr>
      <w:del w:id="639" w:author="Tine Eltang" w:date="2022-12-21T11:18:00Z">
        <w:r w:rsidDel="00487983">
          <w:rPr>
            <w:rStyle w:val="Fodnotehenvisning"/>
          </w:rPr>
          <w:footnoteRef/>
        </w:r>
        <w:r w:rsidDel="00487983">
          <w:delText xml:space="preserve"> </w:delText>
        </w:r>
        <w:r w:rsidRPr="005D423B" w:rsidDel="00487983">
          <w:delText>https://dcfh.dk/retningslinjer-for-behandling-af-hjernerystelse/national-klinisk-retningslinje/</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39090" w14:textId="77777777" w:rsidR="00882DF0" w:rsidRDefault="00882DF0" w:rsidP="00380508">
    <w:pPr>
      <w:pStyle w:val="Overskrift1"/>
      <w:jc w:val="center"/>
    </w:pPr>
    <w:r>
      <w:t>Tilbage til Livet</w:t>
    </w:r>
  </w:p>
  <w:p w14:paraId="1C1DABD6" w14:textId="77777777" w:rsidR="00882DF0" w:rsidRPr="00380508" w:rsidRDefault="00882DF0" w:rsidP="0038050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21D"/>
    <w:multiLevelType w:val="hybridMultilevel"/>
    <w:tmpl w:val="13EC83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3462C8"/>
    <w:multiLevelType w:val="hybridMultilevel"/>
    <w:tmpl w:val="1EA4E6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218259C"/>
    <w:multiLevelType w:val="hybridMultilevel"/>
    <w:tmpl w:val="18ACF3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F057CD"/>
    <w:multiLevelType w:val="hybridMultilevel"/>
    <w:tmpl w:val="F8AC9C3E"/>
    <w:lvl w:ilvl="0" w:tplc="B052E57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43343D"/>
    <w:multiLevelType w:val="hybridMultilevel"/>
    <w:tmpl w:val="92C07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82B03C0"/>
    <w:multiLevelType w:val="multilevel"/>
    <w:tmpl w:val="E4AC33A8"/>
    <w:lvl w:ilvl="0">
      <w:start w:val="1"/>
      <w:numFmt w:val="decimal"/>
      <w:lvlText w:val="%1."/>
      <w:lvlJc w:val="left"/>
      <w:pPr>
        <w:ind w:left="360" w:hanging="360"/>
      </w:pPr>
      <w:rPr>
        <w:rFont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48E3027A"/>
    <w:multiLevelType w:val="multilevel"/>
    <w:tmpl w:val="3E26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8A6912"/>
    <w:multiLevelType w:val="hybridMultilevel"/>
    <w:tmpl w:val="E2B02A42"/>
    <w:lvl w:ilvl="0" w:tplc="5AAE613E">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AD75CAC"/>
    <w:multiLevelType w:val="hybridMultilevel"/>
    <w:tmpl w:val="0D9699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1171B9A"/>
    <w:multiLevelType w:val="hybridMultilevel"/>
    <w:tmpl w:val="248091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8433FFB"/>
    <w:multiLevelType w:val="hybridMultilevel"/>
    <w:tmpl w:val="13DC5196"/>
    <w:lvl w:ilvl="0" w:tplc="75F47DA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46F383E"/>
    <w:multiLevelType w:val="hybridMultilevel"/>
    <w:tmpl w:val="B7DE533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E1560C0"/>
    <w:multiLevelType w:val="hybridMultilevel"/>
    <w:tmpl w:val="05F6E7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E41723D"/>
    <w:multiLevelType w:val="hybridMultilevel"/>
    <w:tmpl w:val="CF42A67C"/>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6F071C1B"/>
    <w:multiLevelType w:val="hybridMultilevel"/>
    <w:tmpl w:val="F90E14BC"/>
    <w:lvl w:ilvl="0" w:tplc="AEBE5B30">
      <w:start w:val="1"/>
      <w:numFmt w:val="bullet"/>
      <w:lvlText w:val="•"/>
      <w:lvlJc w:val="left"/>
      <w:pPr>
        <w:tabs>
          <w:tab w:val="num" w:pos="720"/>
        </w:tabs>
        <w:ind w:left="720" w:hanging="360"/>
      </w:pPr>
      <w:rPr>
        <w:rFonts w:ascii="Arial" w:hAnsi="Arial" w:hint="default"/>
      </w:rPr>
    </w:lvl>
    <w:lvl w:ilvl="1" w:tplc="A41AFA14" w:tentative="1">
      <w:start w:val="1"/>
      <w:numFmt w:val="bullet"/>
      <w:lvlText w:val="•"/>
      <w:lvlJc w:val="left"/>
      <w:pPr>
        <w:tabs>
          <w:tab w:val="num" w:pos="1440"/>
        </w:tabs>
        <w:ind w:left="1440" w:hanging="360"/>
      </w:pPr>
      <w:rPr>
        <w:rFonts w:ascii="Arial" w:hAnsi="Arial" w:hint="default"/>
      </w:rPr>
    </w:lvl>
    <w:lvl w:ilvl="2" w:tplc="885CBB32" w:tentative="1">
      <w:start w:val="1"/>
      <w:numFmt w:val="bullet"/>
      <w:lvlText w:val="•"/>
      <w:lvlJc w:val="left"/>
      <w:pPr>
        <w:tabs>
          <w:tab w:val="num" w:pos="2160"/>
        </w:tabs>
        <w:ind w:left="2160" w:hanging="360"/>
      </w:pPr>
      <w:rPr>
        <w:rFonts w:ascii="Arial" w:hAnsi="Arial" w:hint="default"/>
      </w:rPr>
    </w:lvl>
    <w:lvl w:ilvl="3" w:tplc="08B21170" w:tentative="1">
      <w:start w:val="1"/>
      <w:numFmt w:val="bullet"/>
      <w:lvlText w:val="•"/>
      <w:lvlJc w:val="left"/>
      <w:pPr>
        <w:tabs>
          <w:tab w:val="num" w:pos="2880"/>
        </w:tabs>
        <w:ind w:left="2880" w:hanging="360"/>
      </w:pPr>
      <w:rPr>
        <w:rFonts w:ascii="Arial" w:hAnsi="Arial" w:hint="default"/>
      </w:rPr>
    </w:lvl>
    <w:lvl w:ilvl="4" w:tplc="7C66E6E4" w:tentative="1">
      <w:start w:val="1"/>
      <w:numFmt w:val="bullet"/>
      <w:lvlText w:val="•"/>
      <w:lvlJc w:val="left"/>
      <w:pPr>
        <w:tabs>
          <w:tab w:val="num" w:pos="3600"/>
        </w:tabs>
        <w:ind w:left="3600" w:hanging="360"/>
      </w:pPr>
      <w:rPr>
        <w:rFonts w:ascii="Arial" w:hAnsi="Arial" w:hint="default"/>
      </w:rPr>
    </w:lvl>
    <w:lvl w:ilvl="5" w:tplc="43AA3290" w:tentative="1">
      <w:start w:val="1"/>
      <w:numFmt w:val="bullet"/>
      <w:lvlText w:val="•"/>
      <w:lvlJc w:val="left"/>
      <w:pPr>
        <w:tabs>
          <w:tab w:val="num" w:pos="4320"/>
        </w:tabs>
        <w:ind w:left="4320" w:hanging="360"/>
      </w:pPr>
      <w:rPr>
        <w:rFonts w:ascii="Arial" w:hAnsi="Arial" w:hint="default"/>
      </w:rPr>
    </w:lvl>
    <w:lvl w:ilvl="6" w:tplc="23386BB0" w:tentative="1">
      <w:start w:val="1"/>
      <w:numFmt w:val="bullet"/>
      <w:lvlText w:val="•"/>
      <w:lvlJc w:val="left"/>
      <w:pPr>
        <w:tabs>
          <w:tab w:val="num" w:pos="5040"/>
        </w:tabs>
        <w:ind w:left="5040" w:hanging="360"/>
      </w:pPr>
      <w:rPr>
        <w:rFonts w:ascii="Arial" w:hAnsi="Arial" w:hint="default"/>
      </w:rPr>
    </w:lvl>
    <w:lvl w:ilvl="7" w:tplc="D1D21A8A" w:tentative="1">
      <w:start w:val="1"/>
      <w:numFmt w:val="bullet"/>
      <w:lvlText w:val="•"/>
      <w:lvlJc w:val="left"/>
      <w:pPr>
        <w:tabs>
          <w:tab w:val="num" w:pos="5760"/>
        </w:tabs>
        <w:ind w:left="5760" w:hanging="360"/>
      </w:pPr>
      <w:rPr>
        <w:rFonts w:ascii="Arial" w:hAnsi="Arial" w:hint="default"/>
      </w:rPr>
    </w:lvl>
    <w:lvl w:ilvl="8" w:tplc="66206A5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10E7C04"/>
    <w:multiLevelType w:val="hybridMultilevel"/>
    <w:tmpl w:val="D16E08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1A80487"/>
    <w:multiLevelType w:val="hybridMultilevel"/>
    <w:tmpl w:val="C4987A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50F1EB2"/>
    <w:multiLevelType w:val="hybridMultilevel"/>
    <w:tmpl w:val="93A492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5B61F6D"/>
    <w:multiLevelType w:val="hybridMultilevel"/>
    <w:tmpl w:val="A4F4C7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5"/>
  </w:num>
  <w:num w:numId="5">
    <w:abstractNumId w:val="9"/>
  </w:num>
  <w:num w:numId="6">
    <w:abstractNumId w:val="12"/>
  </w:num>
  <w:num w:numId="7">
    <w:abstractNumId w:val="11"/>
  </w:num>
  <w:num w:numId="8">
    <w:abstractNumId w:val="3"/>
  </w:num>
  <w:num w:numId="9">
    <w:abstractNumId w:val="7"/>
  </w:num>
  <w:num w:numId="10">
    <w:abstractNumId w:val="2"/>
  </w:num>
  <w:num w:numId="11">
    <w:abstractNumId w:val="5"/>
  </w:num>
  <w:num w:numId="12">
    <w:abstractNumId w:val="1"/>
  </w:num>
  <w:num w:numId="13">
    <w:abstractNumId w:val="18"/>
  </w:num>
  <w:num w:numId="14">
    <w:abstractNumId w:val="17"/>
  </w:num>
  <w:num w:numId="15">
    <w:abstractNumId w:val="0"/>
  </w:num>
  <w:num w:numId="16">
    <w:abstractNumId w:val="8"/>
  </w:num>
  <w:num w:numId="17">
    <w:abstractNumId w:val="4"/>
  </w:num>
  <w:num w:numId="18">
    <w:abstractNumId w:val="6"/>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e Eltang">
    <w15:presenceInfo w15:providerId="AD" w15:userId="S-1-5-21-2412913313-1480690540-2552650486-15010"/>
  </w15:person>
  <w15:person w15:author="Nanette Borges">
    <w15:presenceInfo w15:providerId="AD" w15:userId="S-1-5-21-2412913313-1480690540-2552650486-540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15"/>
    <w:rsid w:val="00002F01"/>
    <w:rsid w:val="0000426C"/>
    <w:rsid w:val="00012280"/>
    <w:rsid w:val="00052B2A"/>
    <w:rsid w:val="00057C6B"/>
    <w:rsid w:val="001375D2"/>
    <w:rsid w:val="00143DED"/>
    <w:rsid w:val="001F3FA8"/>
    <w:rsid w:val="00210FDE"/>
    <w:rsid w:val="00212CFF"/>
    <w:rsid w:val="00250772"/>
    <w:rsid w:val="002646CE"/>
    <w:rsid w:val="0027142C"/>
    <w:rsid w:val="002825C1"/>
    <w:rsid w:val="0029659A"/>
    <w:rsid w:val="002B6096"/>
    <w:rsid w:val="002D5986"/>
    <w:rsid w:val="002E5DEB"/>
    <w:rsid w:val="003123A9"/>
    <w:rsid w:val="00380508"/>
    <w:rsid w:val="003A12C4"/>
    <w:rsid w:val="003B095D"/>
    <w:rsid w:val="003C66A7"/>
    <w:rsid w:val="003D5043"/>
    <w:rsid w:val="00487983"/>
    <w:rsid w:val="004A24AA"/>
    <w:rsid w:val="00501AD5"/>
    <w:rsid w:val="005947B5"/>
    <w:rsid w:val="005954B6"/>
    <w:rsid w:val="005D1EFF"/>
    <w:rsid w:val="005D423B"/>
    <w:rsid w:val="00612F8F"/>
    <w:rsid w:val="00621881"/>
    <w:rsid w:val="0066321A"/>
    <w:rsid w:val="00671915"/>
    <w:rsid w:val="00697306"/>
    <w:rsid w:val="006F431A"/>
    <w:rsid w:val="00730B9E"/>
    <w:rsid w:val="00731C01"/>
    <w:rsid w:val="007424BA"/>
    <w:rsid w:val="007578BE"/>
    <w:rsid w:val="00792346"/>
    <w:rsid w:val="007C46DE"/>
    <w:rsid w:val="007D5FD1"/>
    <w:rsid w:val="008130F9"/>
    <w:rsid w:val="00833BB2"/>
    <w:rsid w:val="00853FF4"/>
    <w:rsid w:val="00882DF0"/>
    <w:rsid w:val="008B6D5A"/>
    <w:rsid w:val="008C0030"/>
    <w:rsid w:val="008C0915"/>
    <w:rsid w:val="00905C77"/>
    <w:rsid w:val="00907A6F"/>
    <w:rsid w:val="009255E4"/>
    <w:rsid w:val="009914A5"/>
    <w:rsid w:val="009A6725"/>
    <w:rsid w:val="00A65692"/>
    <w:rsid w:val="00A73869"/>
    <w:rsid w:val="00A90EE4"/>
    <w:rsid w:val="00AC1DE6"/>
    <w:rsid w:val="00AD6DE6"/>
    <w:rsid w:val="00AE45CD"/>
    <w:rsid w:val="00B504A9"/>
    <w:rsid w:val="00B54451"/>
    <w:rsid w:val="00B62014"/>
    <w:rsid w:val="00BA4947"/>
    <w:rsid w:val="00BF45B3"/>
    <w:rsid w:val="00BF4E75"/>
    <w:rsid w:val="00C07A46"/>
    <w:rsid w:val="00C21481"/>
    <w:rsid w:val="00C71E32"/>
    <w:rsid w:val="00C8183A"/>
    <w:rsid w:val="00CC3825"/>
    <w:rsid w:val="00CC65E2"/>
    <w:rsid w:val="00CD0D4B"/>
    <w:rsid w:val="00D13949"/>
    <w:rsid w:val="00D52FB2"/>
    <w:rsid w:val="00E0739D"/>
    <w:rsid w:val="00E268F2"/>
    <w:rsid w:val="00E5519A"/>
    <w:rsid w:val="00E757E0"/>
    <w:rsid w:val="00EE501F"/>
    <w:rsid w:val="00EE6DEE"/>
    <w:rsid w:val="00FA3F9B"/>
    <w:rsid w:val="00FB39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0137"/>
  <w15:chartTrackingRefBased/>
  <w15:docId w15:val="{A6F0440F-77F6-4798-AE33-0CC85967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15"/>
  </w:style>
  <w:style w:type="paragraph" w:styleId="Overskrift1">
    <w:name w:val="heading 1"/>
    <w:basedOn w:val="Normal"/>
    <w:next w:val="Normal"/>
    <w:link w:val="Overskrift1Tegn"/>
    <w:uiPriority w:val="9"/>
    <w:qFormat/>
    <w:rsid w:val="006719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719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6719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71915"/>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71915"/>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671915"/>
    <w:rPr>
      <w:rFonts w:asciiTheme="majorHAnsi" w:eastAsiaTheme="majorEastAsia" w:hAnsiTheme="majorHAnsi" w:cstheme="majorBidi"/>
      <w:color w:val="1F4D78" w:themeColor="accent1" w:themeShade="7F"/>
      <w:sz w:val="24"/>
      <w:szCs w:val="24"/>
    </w:rPr>
  </w:style>
  <w:style w:type="paragraph" w:styleId="Titel">
    <w:name w:val="Title"/>
    <w:basedOn w:val="Normal"/>
    <w:next w:val="Normal"/>
    <w:link w:val="TitelTegn"/>
    <w:uiPriority w:val="10"/>
    <w:qFormat/>
    <w:rsid w:val="006719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71915"/>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671915"/>
    <w:pPr>
      <w:spacing w:after="0" w:line="240" w:lineRule="auto"/>
      <w:ind w:left="720"/>
      <w:contextualSpacing/>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671915"/>
    <w:rPr>
      <w:sz w:val="16"/>
      <w:szCs w:val="16"/>
    </w:rPr>
  </w:style>
  <w:style w:type="paragraph" w:styleId="Kommentartekst">
    <w:name w:val="annotation text"/>
    <w:basedOn w:val="Normal"/>
    <w:link w:val="KommentartekstTegn"/>
    <w:uiPriority w:val="99"/>
    <w:semiHidden/>
    <w:unhideWhenUsed/>
    <w:rsid w:val="0067191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71915"/>
    <w:rPr>
      <w:sz w:val="20"/>
      <w:szCs w:val="20"/>
    </w:rPr>
  </w:style>
  <w:style w:type="paragraph" w:styleId="Kommentaremne">
    <w:name w:val="annotation subject"/>
    <w:basedOn w:val="Kommentartekst"/>
    <w:next w:val="Kommentartekst"/>
    <w:link w:val="KommentaremneTegn"/>
    <w:uiPriority w:val="99"/>
    <w:semiHidden/>
    <w:unhideWhenUsed/>
    <w:rsid w:val="00671915"/>
    <w:rPr>
      <w:b/>
      <w:bCs/>
    </w:rPr>
  </w:style>
  <w:style w:type="character" w:customStyle="1" w:styleId="KommentaremneTegn">
    <w:name w:val="Kommentaremne Tegn"/>
    <w:basedOn w:val="KommentartekstTegn"/>
    <w:link w:val="Kommentaremne"/>
    <w:uiPriority w:val="99"/>
    <w:semiHidden/>
    <w:rsid w:val="00671915"/>
    <w:rPr>
      <w:b/>
      <w:bCs/>
      <w:sz w:val="20"/>
      <w:szCs w:val="20"/>
    </w:rPr>
  </w:style>
  <w:style w:type="paragraph" w:styleId="Markeringsbobletekst">
    <w:name w:val="Balloon Text"/>
    <w:basedOn w:val="Normal"/>
    <w:link w:val="MarkeringsbobletekstTegn"/>
    <w:uiPriority w:val="99"/>
    <w:semiHidden/>
    <w:unhideWhenUsed/>
    <w:rsid w:val="0067191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71915"/>
    <w:rPr>
      <w:rFonts w:ascii="Segoe UI" w:hAnsi="Segoe UI" w:cs="Segoe UI"/>
      <w:sz w:val="18"/>
      <w:szCs w:val="18"/>
    </w:rPr>
  </w:style>
  <w:style w:type="character" w:styleId="Hyperlink">
    <w:name w:val="Hyperlink"/>
    <w:basedOn w:val="Standardskrifttypeiafsnit"/>
    <w:uiPriority w:val="99"/>
    <w:unhideWhenUsed/>
    <w:rsid w:val="00671915"/>
    <w:rPr>
      <w:color w:val="0000FF"/>
      <w:u w:val="single"/>
    </w:rPr>
  </w:style>
  <w:style w:type="paragraph" w:styleId="Brdtekst">
    <w:name w:val="Body Text"/>
    <w:link w:val="BrdtekstTegn"/>
    <w:qFormat/>
    <w:rsid w:val="00671915"/>
    <w:pPr>
      <w:tabs>
        <w:tab w:val="left" w:pos="283"/>
        <w:tab w:val="left" w:pos="567"/>
        <w:tab w:val="left" w:pos="850"/>
        <w:tab w:val="left" w:pos="1134"/>
      </w:tabs>
      <w:spacing w:after="180" w:line="240" w:lineRule="auto"/>
    </w:pPr>
    <w:rPr>
      <w:rFonts w:ascii="Verdana" w:eastAsia="Times New Roman" w:hAnsi="Verdana" w:cs="Times New Roman"/>
      <w:kern w:val="20"/>
      <w:sz w:val="20"/>
      <w:szCs w:val="24"/>
    </w:rPr>
  </w:style>
  <w:style w:type="character" w:customStyle="1" w:styleId="BrdtekstTegn">
    <w:name w:val="Brødtekst Tegn"/>
    <w:basedOn w:val="Standardskrifttypeiafsnit"/>
    <w:link w:val="Brdtekst"/>
    <w:rsid w:val="00671915"/>
    <w:rPr>
      <w:rFonts w:ascii="Verdana" w:eastAsia="Times New Roman" w:hAnsi="Verdana" w:cs="Times New Roman"/>
      <w:kern w:val="20"/>
      <w:sz w:val="20"/>
      <w:szCs w:val="24"/>
    </w:rPr>
  </w:style>
  <w:style w:type="paragraph" w:customStyle="1" w:styleId="Default">
    <w:name w:val="Default"/>
    <w:rsid w:val="00671915"/>
    <w:pPr>
      <w:autoSpaceDE w:val="0"/>
      <w:autoSpaceDN w:val="0"/>
      <w:adjustRightInd w:val="0"/>
      <w:spacing w:after="0" w:line="240" w:lineRule="auto"/>
    </w:pPr>
    <w:rPr>
      <w:rFonts w:ascii="Times New Roman" w:hAnsi="Times New Roman" w:cs="Times New Roman"/>
      <w:color w:val="000000"/>
      <w:sz w:val="24"/>
      <w:szCs w:val="24"/>
    </w:rPr>
  </w:style>
  <w:style w:type="paragraph" w:styleId="Sidehoved">
    <w:name w:val="header"/>
    <w:basedOn w:val="Normal"/>
    <w:link w:val="SidehovedTegn"/>
    <w:uiPriority w:val="99"/>
    <w:unhideWhenUsed/>
    <w:rsid w:val="0067191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71915"/>
  </w:style>
  <w:style w:type="paragraph" w:styleId="Sidefod">
    <w:name w:val="footer"/>
    <w:basedOn w:val="Normal"/>
    <w:link w:val="SidefodTegn"/>
    <w:uiPriority w:val="99"/>
    <w:unhideWhenUsed/>
    <w:rsid w:val="0067191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71915"/>
  </w:style>
  <w:style w:type="table" w:styleId="Tabel-Gitter">
    <w:name w:val="Table Grid"/>
    <w:basedOn w:val="Tabel-Normal"/>
    <w:uiPriority w:val="39"/>
    <w:rsid w:val="00671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5-mrk-farve5">
    <w:name w:val="Grid Table 5 Dark Accent 5"/>
    <w:basedOn w:val="Tabel-Normal"/>
    <w:uiPriority w:val="50"/>
    <w:rsid w:val="006719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
    <w:name w:val="Grid Table 5 Dark"/>
    <w:basedOn w:val="Tabel-Normal"/>
    <w:uiPriority w:val="50"/>
    <w:rsid w:val="006719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3">
    <w:name w:val="Grid Table 3"/>
    <w:basedOn w:val="Tabel-Normal"/>
    <w:uiPriority w:val="48"/>
    <w:rsid w:val="006719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1-lys">
    <w:name w:val="Grid Table 1 Light"/>
    <w:basedOn w:val="Tabel-Normal"/>
    <w:uiPriority w:val="46"/>
    <w:rsid w:val="006719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itter-lys">
    <w:name w:val="Grid Table Light"/>
    <w:basedOn w:val="Tabel-Normal"/>
    <w:uiPriority w:val="40"/>
    <w:rsid w:val="00671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BesgtLink">
    <w:name w:val="FollowedHyperlink"/>
    <w:basedOn w:val="Standardskrifttypeiafsnit"/>
    <w:uiPriority w:val="99"/>
    <w:semiHidden/>
    <w:unhideWhenUsed/>
    <w:rsid w:val="00671915"/>
    <w:rPr>
      <w:color w:val="954F72" w:themeColor="followedHyperlink"/>
      <w:u w:val="single"/>
    </w:rPr>
  </w:style>
  <w:style w:type="paragraph" w:styleId="Overskrift">
    <w:name w:val="TOC Heading"/>
    <w:basedOn w:val="Overskrift1"/>
    <w:next w:val="Normal"/>
    <w:uiPriority w:val="39"/>
    <w:unhideWhenUsed/>
    <w:qFormat/>
    <w:rsid w:val="00671915"/>
    <w:pPr>
      <w:outlineLvl w:val="9"/>
    </w:pPr>
    <w:rPr>
      <w:lang w:eastAsia="da-DK"/>
    </w:rPr>
  </w:style>
  <w:style w:type="paragraph" w:styleId="Indholdsfortegnelse1">
    <w:name w:val="toc 1"/>
    <w:basedOn w:val="Normal"/>
    <w:next w:val="Normal"/>
    <w:autoRedefine/>
    <w:uiPriority w:val="39"/>
    <w:unhideWhenUsed/>
    <w:rsid w:val="00671915"/>
    <w:pPr>
      <w:spacing w:after="100"/>
    </w:pPr>
  </w:style>
  <w:style w:type="paragraph" w:styleId="Indholdsfortegnelse2">
    <w:name w:val="toc 2"/>
    <w:basedOn w:val="Normal"/>
    <w:next w:val="Normal"/>
    <w:autoRedefine/>
    <w:uiPriority w:val="39"/>
    <w:unhideWhenUsed/>
    <w:rsid w:val="00671915"/>
    <w:pPr>
      <w:spacing w:after="100"/>
      <w:ind w:left="220"/>
    </w:pPr>
  </w:style>
  <w:style w:type="paragraph" w:styleId="Indholdsfortegnelse3">
    <w:name w:val="toc 3"/>
    <w:basedOn w:val="Normal"/>
    <w:next w:val="Normal"/>
    <w:autoRedefine/>
    <w:uiPriority w:val="39"/>
    <w:unhideWhenUsed/>
    <w:rsid w:val="00671915"/>
    <w:pPr>
      <w:spacing w:after="100"/>
      <w:ind w:left="440"/>
    </w:pPr>
  </w:style>
  <w:style w:type="paragraph" w:styleId="Ingenafstand">
    <w:name w:val="No Spacing"/>
    <w:link w:val="IngenafstandTegn"/>
    <w:uiPriority w:val="1"/>
    <w:qFormat/>
    <w:rsid w:val="00671915"/>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671915"/>
    <w:rPr>
      <w:rFonts w:eastAsiaTheme="minorEastAsia"/>
      <w:lang w:eastAsia="da-DK"/>
    </w:rPr>
  </w:style>
  <w:style w:type="paragraph" w:styleId="Fodnotetekst">
    <w:name w:val="footnote text"/>
    <w:basedOn w:val="Normal"/>
    <w:link w:val="FodnotetekstTegn"/>
    <w:uiPriority w:val="99"/>
    <w:unhideWhenUsed/>
    <w:rsid w:val="00671915"/>
    <w:pPr>
      <w:spacing w:after="0" w:line="240" w:lineRule="auto"/>
    </w:pPr>
    <w:rPr>
      <w:sz w:val="20"/>
      <w:szCs w:val="20"/>
    </w:rPr>
  </w:style>
  <w:style w:type="character" w:customStyle="1" w:styleId="FodnotetekstTegn">
    <w:name w:val="Fodnotetekst Tegn"/>
    <w:basedOn w:val="Standardskrifttypeiafsnit"/>
    <w:link w:val="Fodnotetekst"/>
    <w:uiPriority w:val="99"/>
    <w:rsid w:val="00671915"/>
    <w:rPr>
      <w:sz w:val="20"/>
      <w:szCs w:val="20"/>
    </w:rPr>
  </w:style>
  <w:style w:type="character" w:styleId="Fodnotehenvisning">
    <w:name w:val="footnote reference"/>
    <w:basedOn w:val="Standardskrifttypeiafsnit"/>
    <w:uiPriority w:val="99"/>
    <w:semiHidden/>
    <w:unhideWhenUsed/>
    <w:rsid w:val="00671915"/>
    <w:rPr>
      <w:vertAlign w:val="superscript"/>
    </w:rPr>
  </w:style>
  <w:style w:type="paragraph" w:styleId="Slutnotetekst">
    <w:name w:val="endnote text"/>
    <w:basedOn w:val="Normal"/>
    <w:link w:val="SlutnotetekstTegn"/>
    <w:uiPriority w:val="99"/>
    <w:semiHidden/>
    <w:unhideWhenUsed/>
    <w:rsid w:val="00671915"/>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671915"/>
    <w:rPr>
      <w:sz w:val="20"/>
      <w:szCs w:val="20"/>
    </w:rPr>
  </w:style>
  <w:style w:type="character" w:styleId="Slutnotehenvisning">
    <w:name w:val="endnote reference"/>
    <w:basedOn w:val="Standardskrifttypeiafsnit"/>
    <w:uiPriority w:val="99"/>
    <w:semiHidden/>
    <w:unhideWhenUsed/>
    <w:rsid w:val="00671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4.xml"/><Relationship Id="rId18" Type="http://schemas.openxmlformats.org/officeDocument/2006/relationships/hyperlink" Target="https://smerteinfo.dk/artikel/kroniske-smerter-forstyrrer-hukommels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dcfh.dk/retningslinjer-for-behandling-af-hjernerystelse/national-klinisk-retningslinje/" TargetMode="External"/><Relationship Id="rId2" Type="http://schemas.openxmlformats.org/officeDocument/2006/relationships/numbering" Target="numbering.xml"/><Relationship Id="rId16" Type="http://schemas.openxmlformats.org/officeDocument/2006/relationships/hyperlink" Target="https://dcfh.dk/viden-om-hjernerystelse/tal-og-statisti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5.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smerteinfo.dk/artikel/kroniske-smerter-forstyrrer-hukommelsen/" TargetMode="External"/><Relationship Id="rId2" Type="http://schemas.openxmlformats.org/officeDocument/2006/relationships/hyperlink" Target="https://clinicaltrials.gov/ct2/bye/rQoPWwoRrXS9-i-wudNgpQDxudhWudNzlXNiZip9Ei7ym67VZRFnLRFBFg0BA6h9Ei4L3BUgWwNG0it." TargetMode="External"/><Relationship Id="rId1" Type="http://schemas.openxmlformats.org/officeDocument/2006/relationships/hyperlink" Target="https://dcfh.dk/viden-om-hjernerystelse/tal-og-statisti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rsyd.net\data\Social%20Center\CKV\CKV%20Odense\F&#230;lles\Commotio%20Cerebri\2022%20Projekt%20Tilbage%20til%20livet\Udarbejdelse%20af%20afsluttende%20papir\Tilbage%20til%20livet%20_%20RSL\Statistik\Livsvalitet%20og%20arbejd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rsyd.net\data\Social%20Center\CKV\CKV%20Odense\F&#230;lles\Commotio%20Cerebri\2022%20Projekt%20Tilbage%20til%20livet\Udarbejdelse%20af%20afsluttende%20papir\Tilbage%20til%20livet%20_%20RSL\Statistik\Livsvalitet%20og%20arbejd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rsyd.net\data\Social%20Center\CKV\CKV%20Odense\F&#230;lles\Commotio%20Cerebri\2022%20Projekt%20Tilbage%20til%20livet\Udarbejdelse%20af%20afsluttende%20papir\Tilbage%20til%20livet%20_%20RSL\Statistik\Livsvalitet%20og%20arbejd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ud1ar\Desktop\Tilbage%20til%20livet%20_%20RSL\Statistik\Livsvalitet%20og%20arbejd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ud1ar\Desktop\Tilbage%20til%20livet%20_%20RSL\Statistik\Livsvalitet%20og%20arbejd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ud1ar\Desktop\Tilbage%20til%20livet%20_%20RSL\Statistik\Livsvalitet%20og%20arbejde.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Overordnet livskvalitet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'Ark5'!$E$25:$G$25</c:f>
              <c:strCache>
                <c:ptCount val="3"/>
                <c:pt idx="0">
                  <c:v>Baseline</c:v>
                </c:pt>
                <c:pt idx="1">
                  <c:v>10 uger</c:v>
                </c:pt>
                <c:pt idx="2">
                  <c:v>2 år </c:v>
                </c:pt>
              </c:strCache>
            </c:strRef>
          </c:cat>
          <c:val>
            <c:numRef>
              <c:f>'Ark5'!$E$30:$G$30</c:f>
              <c:numCache>
                <c:formatCode>General</c:formatCode>
                <c:ptCount val="3"/>
                <c:pt idx="0">
                  <c:v>42</c:v>
                </c:pt>
                <c:pt idx="1">
                  <c:v>53</c:v>
                </c:pt>
                <c:pt idx="2">
                  <c:v>53</c:v>
                </c:pt>
              </c:numCache>
            </c:numRef>
          </c:val>
          <c:extLst>
            <c:ext xmlns:c16="http://schemas.microsoft.com/office/drawing/2014/chart" uri="{C3380CC4-5D6E-409C-BE32-E72D297353CC}">
              <c16:uniqueId val="{00000000-A246-4F1C-AAB8-F1F6F01CCD88}"/>
            </c:ext>
          </c:extLst>
        </c:ser>
        <c:dLbls>
          <c:dLblPos val="outEnd"/>
          <c:showLegendKey val="0"/>
          <c:showVal val="1"/>
          <c:showCatName val="0"/>
          <c:showSerName val="0"/>
          <c:showPercent val="0"/>
          <c:showBubbleSize val="0"/>
        </c:dLbls>
        <c:gapWidth val="219"/>
        <c:overlap val="-27"/>
        <c:axId val="95964024"/>
        <c:axId val="95958776"/>
      </c:barChart>
      <c:catAx>
        <c:axId val="959640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Tidspunkt</a:t>
                </a:r>
                <a:r>
                  <a:rPr lang="en-US" baseline="0"/>
                  <a:t> for udfyldt spørgeskema</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95958776"/>
        <c:crosses val="autoZero"/>
        <c:auto val="1"/>
        <c:lblAlgn val="ctr"/>
        <c:lblOffset val="100"/>
        <c:noMultiLvlLbl val="0"/>
      </c:catAx>
      <c:valAx>
        <c:axId val="95958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Samlet score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95964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Fysisk helbred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'Ark5'!$E$25:$G$25</c:f>
              <c:strCache>
                <c:ptCount val="3"/>
                <c:pt idx="0">
                  <c:v>Baseline</c:v>
                </c:pt>
                <c:pt idx="1">
                  <c:v>10 uger</c:v>
                </c:pt>
                <c:pt idx="2">
                  <c:v>2 år </c:v>
                </c:pt>
              </c:strCache>
            </c:strRef>
          </c:cat>
          <c:val>
            <c:numRef>
              <c:f>'Ark5'!$E$31:$G$31</c:f>
              <c:numCache>
                <c:formatCode>General</c:formatCode>
                <c:ptCount val="3"/>
                <c:pt idx="0">
                  <c:v>39</c:v>
                </c:pt>
                <c:pt idx="1">
                  <c:v>46</c:v>
                </c:pt>
                <c:pt idx="2">
                  <c:v>49</c:v>
                </c:pt>
              </c:numCache>
            </c:numRef>
          </c:val>
          <c:extLst>
            <c:ext xmlns:c16="http://schemas.microsoft.com/office/drawing/2014/chart" uri="{C3380CC4-5D6E-409C-BE32-E72D297353CC}">
              <c16:uniqueId val="{00000000-D177-4B98-B1F9-DB144BFDA999}"/>
            </c:ext>
          </c:extLst>
        </c:ser>
        <c:dLbls>
          <c:dLblPos val="outEnd"/>
          <c:showLegendKey val="0"/>
          <c:showVal val="1"/>
          <c:showCatName val="0"/>
          <c:showSerName val="0"/>
          <c:showPercent val="0"/>
          <c:showBubbleSize val="0"/>
        </c:dLbls>
        <c:gapWidth val="219"/>
        <c:overlap val="-27"/>
        <c:axId val="519195344"/>
        <c:axId val="519193376"/>
      </c:barChart>
      <c:catAx>
        <c:axId val="519195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Tidspunkt for udfyldt spørgeskema</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19193376"/>
        <c:crosses val="autoZero"/>
        <c:auto val="1"/>
        <c:lblAlgn val="ctr"/>
        <c:lblOffset val="100"/>
        <c:noMultiLvlLbl val="0"/>
      </c:catAx>
      <c:valAx>
        <c:axId val="519193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Samlet score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19195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Mental</a:t>
            </a:r>
            <a:r>
              <a:rPr lang="en-US" baseline="0"/>
              <a:t> funktionsevne</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'Ark5'!$E$25:$G$25</c:f>
              <c:strCache>
                <c:ptCount val="3"/>
                <c:pt idx="0">
                  <c:v>Baseline</c:v>
                </c:pt>
                <c:pt idx="1">
                  <c:v>10 uger</c:v>
                </c:pt>
                <c:pt idx="2">
                  <c:v>2 år </c:v>
                </c:pt>
              </c:strCache>
            </c:strRef>
          </c:cat>
          <c:val>
            <c:numRef>
              <c:f>'Ark5'!$E$32:$G$32</c:f>
              <c:numCache>
                <c:formatCode>General</c:formatCode>
                <c:ptCount val="3"/>
                <c:pt idx="0">
                  <c:v>40</c:v>
                </c:pt>
                <c:pt idx="1">
                  <c:v>54</c:v>
                </c:pt>
                <c:pt idx="2">
                  <c:v>49</c:v>
                </c:pt>
              </c:numCache>
            </c:numRef>
          </c:val>
          <c:extLst>
            <c:ext xmlns:c16="http://schemas.microsoft.com/office/drawing/2014/chart" uri="{C3380CC4-5D6E-409C-BE32-E72D297353CC}">
              <c16:uniqueId val="{00000000-8852-43A7-AA46-5EBB517FED76}"/>
            </c:ext>
          </c:extLst>
        </c:ser>
        <c:dLbls>
          <c:dLblPos val="outEnd"/>
          <c:showLegendKey val="0"/>
          <c:showVal val="1"/>
          <c:showCatName val="0"/>
          <c:showSerName val="0"/>
          <c:showPercent val="0"/>
          <c:showBubbleSize val="0"/>
        </c:dLbls>
        <c:gapWidth val="219"/>
        <c:overlap val="-27"/>
        <c:axId val="511481016"/>
        <c:axId val="511481344"/>
      </c:barChart>
      <c:catAx>
        <c:axId val="5114810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Tidspunkt for udfyldt spørgeskema</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11481344"/>
        <c:crosses val="autoZero"/>
        <c:auto val="1"/>
        <c:lblAlgn val="ctr"/>
        <c:lblOffset val="100"/>
        <c:noMultiLvlLbl val="0"/>
      </c:catAx>
      <c:valAx>
        <c:axId val="511481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Samlet score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11481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Evaluering:</a:t>
            </a:r>
            <a:r>
              <a:rPr lang="da-DK" baseline="0"/>
              <a:t> Givet mening at deltage i undervisningsforløbet</a:t>
            </a:r>
            <a:endParaRPr lang="da-DK"/>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spPr>
            <a:solidFill>
              <a:schemeClr val="accent1"/>
            </a:solidFill>
            <a:ln>
              <a:noFill/>
            </a:ln>
            <a:effectLst/>
          </c:spPr>
          <c:invertIfNegative val="0"/>
          <c:cat>
            <c:strRef>
              <c:f>'Ark1'!$A$30:$A$33</c:f>
              <c:strCache>
                <c:ptCount val="4"/>
                <c:pt idx="0">
                  <c:v>Slet ikke</c:v>
                </c:pt>
                <c:pt idx="1">
                  <c:v>Mindre grad</c:v>
                </c:pt>
                <c:pt idx="2">
                  <c:v>I nogen grad</c:v>
                </c:pt>
                <c:pt idx="3">
                  <c:v>I høj grad </c:v>
                </c:pt>
              </c:strCache>
            </c:strRef>
          </c:cat>
          <c:val>
            <c:numRef>
              <c:f>'Ark1'!$B$30:$B$33</c:f>
              <c:numCache>
                <c:formatCode>General</c:formatCode>
                <c:ptCount val="4"/>
                <c:pt idx="2">
                  <c:v>5</c:v>
                </c:pt>
                <c:pt idx="3">
                  <c:v>10</c:v>
                </c:pt>
              </c:numCache>
            </c:numRef>
          </c:val>
          <c:extLst>
            <c:ext xmlns:c16="http://schemas.microsoft.com/office/drawing/2014/chart" uri="{C3380CC4-5D6E-409C-BE32-E72D297353CC}">
              <c16:uniqueId val="{00000000-3A4B-4D5C-85AF-DD70C1B3D4F8}"/>
            </c:ext>
          </c:extLst>
        </c:ser>
        <c:dLbls>
          <c:showLegendKey val="0"/>
          <c:showVal val="0"/>
          <c:showCatName val="0"/>
          <c:showSerName val="0"/>
          <c:showPercent val="0"/>
          <c:showBubbleSize val="0"/>
        </c:dLbls>
        <c:gapWidth val="219"/>
        <c:overlap val="-27"/>
        <c:axId val="602151400"/>
        <c:axId val="602150416"/>
      </c:barChart>
      <c:catAx>
        <c:axId val="6021514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Har undervisnigsforløbet givet mening</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02150416"/>
        <c:crosses val="autoZero"/>
        <c:auto val="1"/>
        <c:lblAlgn val="ctr"/>
        <c:lblOffset val="100"/>
        <c:noMultiLvlLbl val="0"/>
      </c:catAx>
      <c:valAx>
        <c:axId val="602150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Antal</a:t>
                </a:r>
                <a:r>
                  <a:rPr lang="da-DK" baseline="0"/>
                  <a:t> personer</a:t>
                </a:r>
                <a:endParaRPr lang="da-DK"/>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02151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Evaluering:</a:t>
            </a:r>
            <a:r>
              <a:rPr lang="da-DK" baseline="0"/>
              <a:t> Forbedret hverdag som følge af undervisningsforløbet</a:t>
            </a:r>
            <a:endParaRPr lang="da-DK"/>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spPr>
            <a:solidFill>
              <a:schemeClr val="accent1"/>
            </a:solidFill>
            <a:ln>
              <a:noFill/>
            </a:ln>
            <a:effectLst/>
          </c:spPr>
          <c:invertIfNegative val="0"/>
          <c:cat>
            <c:strRef>
              <c:f>'Ark1'!$A$45:$A$48</c:f>
              <c:strCache>
                <c:ptCount val="4"/>
                <c:pt idx="0">
                  <c:v>Slet ikke</c:v>
                </c:pt>
                <c:pt idx="1">
                  <c:v>Mindre grad</c:v>
                </c:pt>
                <c:pt idx="2">
                  <c:v>I nogen grad</c:v>
                </c:pt>
                <c:pt idx="3">
                  <c:v>I høj grad </c:v>
                </c:pt>
              </c:strCache>
            </c:strRef>
          </c:cat>
          <c:val>
            <c:numRef>
              <c:f>'Ark1'!$B$45:$B$48</c:f>
              <c:numCache>
                <c:formatCode>General</c:formatCode>
                <c:ptCount val="4"/>
                <c:pt idx="0">
                  <c:v>0</c:v>
                </c:pt>
                <c:pt idx="1">
                  <c:v>2</c:v>
                </c:pt>
                <c:pt idx="2">
                  <c:v>8</c:v>
                </c:pt>
                <c:pt idx="3">
                  <c:v>5</c:v>
                </c:pt>
              </c:numCache>
            </c:numRef>
          </c:val>
          <c:extLst>
            <c:ext xmlns:c16="http://schemas.microsoft.com/office/drawing/2014/chart" uri="{C3380CC4-5D6E-409C-BE32-E72D297353CC}">
              <c16:uniqueId val="{00000000-3355-4202-B75F-32A76AFA3F77}"/>
            </c:ext>
          </c:extLst>
        </c:ser>
        <c:dLbls>
          <c:showLegendKey val="0"/>
          <c:showVal val="0"/>
          <c:showCatName val="0"/>
          <c:showSerName val="0"/>
          <c:showPercent val="0"/>
          <c:showBubbleSize val="0"/>
        </c:dLbls>
        <c:gapWidth val="219"/>
        <c:overlap val="-27"/>
        <c:axId val="214597888"/>
        <c:axId val="214598216"/>
      </c:barChart>
      <c:catAx>
        <c:axId val="214597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Har undervisningsforløbet forbedret din hverdag</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14598216"/>
        <c:crosses val="autoZero"/>
        <c:auto val="1"/>
        <c:lblAlgn val="ctr"/>
        <c:lblOffset val="100"/>
        <c:noMultiLvlLbl val="0"/>
      </c:catAx>
      <c:valAx>
        <c:axId val="214598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Antal personer</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14597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Evaluering:</a:t>
            </a:r>
            <a:r>
              <a:rPr lang="da-DK" baseline="0"/>
              <a:t> Tilknytning til arbejdsmarkedet</a:t>
            </a:r>
            <a:endParaRPr lang="da-DK"/>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spPr>
            <a:solidFill>
              <a:schemeClr val="accent1"/>
            </a:solidFill>
            <a:ln>
              <a:noFill/>
            </a:ln>
            <a:effectLst/>
          </c:spPr>
          <c:invertIfNegative val="0"/>
          <c:cat>
            <c:strRef>
              <c:f>'Ark1'!$A$62:$A$65</c:f>
              <c:strCache>
                <c:ptCount val="4"/>
                <c:pt idx="0">
                  <c:v>Slet ikke</c:v>
                </c:pt>
                <c:pt idx="1">
                  <c:v>Mindre grad</c:v>
                </c:pt>
                <c:pt idx="2">
                  <c:v>I nogen grad</c:v>
                </c:pt>
                <c:pt idx="3">
                  <c:v>I høj grad </c:v>
                </c:pt>
              </c:strCache>
            </c:strRef>
          </c:cat>
          <c:val>
            <c:numRef>
              <c:f>'Ark1'!$B$62:$B$65</c:f>
              <c:numCache>
                <c:formatCode>General</c:formatCode>
                <c:ptCount val="4"/>
                <c:pt idx="0">
                  <c:v>11</c:v>
                </c:pt>
                <c:pt idx="1">
                  <c:v>1</c:v>
                </c:pt>
                <c:pt idx="2">
                  <c:v>1</c:v>
                </c:pt>
                <c:pt idx="3">
                  <c:v>2</c:v>
                </c:pt>
              </c:numCache>
            </c:numRef>
          </c:val>
          <c:extLst>
            <c:ext xmlns:c16="http://schemas.microsoft.com/office/drawing/2014/chart" uri="{C3380CC4-5D6E-409C-BE32-E72D297353CC}">
              <c16:uniqueId val="{00000000-BC79-4F94-999F-42483E446F66}"/>
            </c:ext>
          </c:extLst>
        </c:ser>
        <c:dLbls>
          <c:showLegendKey val="0"/>
          <c:showVal val="0"/>
          <c:showCatName val="0"/>
          <c:showSerName val="0"/>
          <c:showPercent val="0"/>
          <c:showBubbleSize val="0"/>
        </c:dLbls>
        <c:gapWidth val="219"/>
        <c:overlap val="-27"/>
        <c:axId val="442725368"/>
        <c:axId val="442724712"/>
      </c:barChart>
      <c:catAx>
        <c:axId val="4427253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Har</a:t>
                </a:r>
                <a:r>
                  <a:rPr lang="da-DK" baseline="0"/>
                  <a:t> undervisningsforløbet forbedret din tilknytning til arbejdsmarkedet?</a:t>
                </a:r>
                <a:endParaRPr lang="da-DK"/>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42724712"/>
        <c:crosses val="autoZero"/>
        <c:auto val="1"/>
        <c:lblAlgn val="ctr"/>
        <c:lblOffset val="100"/>
        <c:noMultiLvlLbl val="0"/>
      </c:catAx>
      <c:valAx>
        <c:axId val="442724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Antal persioner</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42725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0214B-3EB9-4BD7-B609-63ECBCD3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5021</Words>
  <Characters>30632</Characters>
  <Application>Microsoft Office Word</Application>
  <DocSecurity>0</DocSecurity>
  <Lines>255</Lines>
  <Paragraphs>71</Paragraphs>
  <ScaleCrop>false</ScaleCrop>
  <HeadingPairs>
    <vt:vector size="2" baseType="variant">
      <vt:variant>
        <vt:lpstr>Titel</vt:lpstr>
      </vt:variant>
      <vt:variant>
        <vt:i4>1</vt:i4>
      </vt:variant>
    </vt:vector>
  </HeadingPairs>
  <TitlesOfParts>
    <vt:vector size="1" baseType="lpstr">
      <vt:lpstr>Tilbage til livet efter hjernerystelse</vt:lpstr>
    </vt:vector>
  </TitlesOfParts>
  <Company>Region Syddanmark</Company>
  <LinksUpToDate>false</LinksUpToDate>
  <CharactersWithSpaces>35582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Tilbage til livet efter hjernerystelse</dc:title>
  <dc:subject>Et koordineret, tværfagligt rehabiliteringsforløb</dc:subject>
  <dc:creator>Center for kommunikation og velfærdsteknologi</dc:creator>
  <cp:keywords/>
  <dc:description/>
  <cp:lastModifiedBy>Susan Linke</cp:lastModifiedBy>
  <cp:revision>2</cp:revision>
  <dcterms:created xsi:type="dcterms:W3CDTF">2023-06-06T11:44:00Z</dcterms:created>
  <dcterms:modified xsi:type="dcterms:W3CDTF">2023-06-06T11:44:00Z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{50C3F8C9-AB2F-4B96-A164-DD75995ABEF5}</vt:lpwstr>
  </property>
</Properties>
</file>